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61B2" w14:textId="77777777" w:rsidR="00074D03" w:rsidRPr="00DB59FC" w:rsidRDefault="00074D03" w:rsidP="005D221F">
      <w:pPr>
        <w:rPr>
          <w:rFonts w:asciiTheme="minorHAnsi" w:eastAsia="Times New Roman" w:hAnsiTheme="minorHAnsi" w:cstheme="minorHAnsi"/>
          <w:b/>
          <w:bCs/>
          <w:sz w:val="24"/>
          <w:szCs w:val="24"/>
          <w:lang w:eastAsia="en-GB"/>
        </w:rPr>
      </w:pPr>
    </w:p>
    <w:p w14:paraId="3E345503" w14:textId="77777777" w:rsidR="005D221F" w:rsidRPr="00DB59FC" w:rsidRDefault="005D221F" w:rsidP="005D221F">
      <w:pPr>
        <w:rPr>
          <w:rFonts w:asciiTheme="minorHAnsi" w:eastAsia="Times New Roman" w:hAnsiTheme="minorHAnsi" w:cstheme="minorHAnsi"/>
          <w:b/>
          <w:bCs/>
          <w:sz w:val="24"/>
          <w:szCs w:val="24"/>
          <w:lang w:eastAsia="en-GB"/>
        </w:rPr>
      </w:pPr>
      <w:r w:rsidRPr="00DB59FC">
        <w:rPr>
          <w:rFonts w:asciiTheme="minorHAnsi" w:eastAsia="Times New Roman" w:hAnsiTheme="minorHAnsi" w:cstheme="minorHAnsi"/>
          <w:b/>
          <w:bCs/>
          <w:sz w:val="24"/>
          <w:szCs w:val="24"/>
          <w:lang w:eastAsia="en-GB"/>
        </w:rPr>
        <w:t xml:space="preserve">Response by </w:t>
      </w:r>
      <w:bookmarkStart w:id="0" w:name="_Hlk96421043"/>
      <w:r w:rsidRPr="00DB59FC">
        <w:rPr>
          <w:rFonts w:asciiTheme="minorHAnsi" w:eastAsia="Times New Roman" w:hAnsiTheme="minorHAnsi" w:cstheme="minorHAnsi"/>
          <w:b/>
          <w:bCs/>
          <w:sz w:val="24"/>
          <w:szCs w:val="24"/>
          <w:lang w:eastAsia="en-GB"/>
        </w:rPr>
        <w:t>the Council for Licensed Conveyancers:</w:t>
      </w:r>
      <w:bookmarkEnd w:id="0"/>
    </w:p>
    <w:p w14:paraId="4847CAD3" w14:textId="77777777" w:rsidR="00146BF5" w:rsidRPr="00DB59FC" w:rsidRDefault="00146BF5" w:rsidP="00146BF5">
      <w:pPr>
        <w:rPr>
          <w:rFonts w:asciiTheme="minorHAnsi" w:eastAsia="Times New Roman" w:hAnsiTheme="minorHAnsi" w:cstheme="minorHAnsi"/>
          <w:b/>
          <w:bCs/>
          <w:sz w:val="24"/>
          <w:szCs w:val="24"/>
          <w:lang w:eastAsia="en-GB"/>
        </w:rPr>
      </w:pPr>
    </w:p>
    <w:p w14:paraId="43C0C708" w14:textId="2B0D05AD" w:rsidR="00146BF5" w:rsidRPr="00DB59FC" w:rsidRDefault="005D221F" w:rsidP="00146BF5">
      <w:pPr>
        <w:rPr>
          <w:rFonts w:asciiTheme="minorHAnsi" w:eastAsia="Times New Roman" w:hAnsiTheme="minorHAnsi" w:cstheme="minorHAnsi"/>
          <w:b/>
          <w:bCs/>
          <w:sz w:val="24"/>
          <w:szCs w:val="24"/>
          <w:lang w:eastAsia="en-GB"/>
        </w:rPr>
      </w:pPr>
      <w:r w:rsidRPr="00DB59FC">
        <w:rPr>
          <w:rFonts w:asciiTheme="minorHAnsi" w:eastAsia="Times New Roman" w:hAnsiTheme="minorHAnsi" w:cstheme="minorHAnsi"/>
          <w:b/>
          <w:bCs/>
          <w:sz w:val="24"/>
          <w:szCs w:val="24"/>
          <w:lang w:eastAsia="en-GB"/>
        </w:rPr>
        <w:t xml:space="preserve">Consultation from the </w:t>
      </w:r>
      <w:r w:rsidR="00146BF5" w:rsidRPr="00DB59FC">
        <w:rPr>
          <w:rFonts w:asciiTheme="minorHAnsi" w:eastAsia="Times New Roman" w:hAnsiTheme="minorHAnsi" w:cstheme="minorHAnsi"/>
          <w:b/>
          <w:bCs/>
          <w:sz w:val="24"/>
          <w:szCs w:val="24"/>
          <w:lang w:eastAsia="en-GB"/>
        </w:rPr>
        <w:t xml:space="preserve">Office of Legal Complaints on Scheme Rules </w:t>
      </w:r>
    </w:p>
    <w:p w14:paraId="0BEFD5EE" w14:textId="77777777" w:rsidR="00146BF5" w:rsidRPr="00DB59FC" w:rsidRDefault="00146BF5" w:rsidP="00146BF5">
      <w:pPr>
        <w:rPr>
          <w:rFonts w:asciiTheme="minorHAnsi" w:eastAsia="Times New Roman" w:hAnsiTheme="minorHAnsi" w:cstheme="minorHAnsi"/>
          <w:b/>
          <w:bCs/>
          <w:sz w:val="24"/>
          <w:szCs w:val="24"/>
          <w:lang w:eastAsia="en-GB"/>
        </w:rPr>
      </w:pPr>
    </w:p>
    <w:p w14:paraId="5A60F1F3" w14:textId="053CE37D" w:rsidR="005D221F" w:rsidRPr="00DB59FC" w:rsidRDefault="00146BF5" w:rsidP="00146BF5">
      <w:pPr>
        <w:rPr>
          <w:rFonts w:asciiTheme="minorHAnsi" w:eastAsia="Times New Roman" w:hAnsiTheme="minorHAnsi" w:cstheme="minorHAnsi"/>
          <w:b/>
          <w:bCs/>
          <w:i/>
          <w:iCs/>
          <w:sz w:val="24"/>
          <w:szCs w:val="24"/>
          <w:lang w:eastAsia="en-GB"/>
        </w:rPr>
      </w:pPr>
      <w:r w:rsidRPr="00DB59FC">
        <w:rPr>
          <w:rFonts w:asciiTheme="minorHAnsi" w:eastAsia="Times New Roman" w:hAnsiTheme="minorHAnsi" w:cstheme="minorHAnsi"/>
          <w:b/>
          <w:bCs/>
          <w:i/>
          <w:iCs/>
          <w:sz w:val="24"/>
          <w:szCs w:val="24"/>
          <w:lang w:eastAsia="en-GB"/>
        </w:rPr>
        <w:t xml:space="preserve">April </w:t>
      </w:r>
      <w:r w:rsidR="005D221F" w:rsidRPr="00DB59FC">
        <w:rPr>
          <w:rFonts w:asciiTheme="minorHAnsi" w:eastAsia="Times New Roman" w:hAnsiTheme="minorHAnsi" w:cstheme="minorHAnsi"/>
          <w:b/>
          <w:bCs/>
          <w:i/>
          <w:iCs/>
          <w:sz w:val="24"/>
          <w:szCs w:val="24"/>
          <w:lang w:eastAsia="en-GB"/>
        </w:rPr>
        <w:t>2022</w:t>
      </w:r>
    </w:p>
    <w:p w14:paraId="5DA23715" w14:textId="77777777" w:rsidR="004503A6" w:rsidRPr="00A51943" w:rsidRDefault="004503A6" w:rsidP="005D221F">
      <w:pPr>
        <w:rPr>
          <w:rStyle w:val="markedcontent"/>
          <w:rFonts w:asciiTheme="minorHAnsi" w:hAnsiTheme="minorHAnsi" w:cstheme="minorHAnsi"/>
        </w:rPr>
      </w:pPr>
    </w:p>
    <w:p w14:paraId="7BCB5BC2" w14:textId="77777777" w:rsidR="00146BF5" w:rsidRPr="00A51943" w:rsidRDefault="00146BF5" w:rsidP="005D221F">
      <w:pPr>
        <w:rPr>
          <w:rStyle w:val="markedcontent"/>
          <w:rFonts w:asciiTheme="minorHAnsi" w:hAnsiTheme="minorHAnsi" w:cstheme="minorHAnsi"/>
          <w:u w:val="single"/>
        </w:rPr>
      </w:pPr>
    </w:p>
    <w:p w14:paraId="7547B87A" w14:textId="77777777" w:rsidR="005D221F" w:rsidRPr="00A51943" w:rsidRDefault="005D221F" w:rsidP="005D221F">
      <w:pPr>
        <w:rPr>
          <w:rStyle w:val="markedcontent"/>
          <w:rFonts w:asciiTheme="minorHAnsi" w:hAnsiTheme="minorHAnsi" w:cstheme="minorHAnsi"/>
          <w:b/>
          <w:bCs/>
          <w:u w:val="single"/>
        </w:rPr>
      </w:pPr>
      <w:r w:rsidRPr="00A51943">
        <w:rPr>
          <w:rStyle w:val="markedcontent"/>
          <w:rFonts w:asciiTheme="minorHAnsi" w:hAnsiTheme="minorHAnsi" w:cstheme="minorHAnsi"/>
          <w:b/>
          <w:bCs/>
          <w:u w:val="single"/>
        </w:rPr>
        <w:t xml:space="preserve">Summary </w:t>
      </w:r>
    </w:p>
    <w:p w14:paraId="5B7D0A45" w14:textId="77777777" w:rsidR="005D221F" w:rsidRPr="00A51943" w:rsidRDefault="005D221F" w:rsidP="005D221F">
      <w:pPr>
        <w:rPr>
          <w:rStyle w:val="markedcontent"/>
          <w:rFonts w:asciiTheme="minorHAnsi" w:hAnsiTheme="minorHAnsi" w:cstheme="minorHAnsi"/>
        </w:rPr>
      </w:pPr>
    </w:p>
    <w:p w14:paraId="73639953" w14:textId="4ECEB09A" w:rsidR="003B1DA7" w:rsidRDefault="005D221F" w:rsidP="005D221F">
      <w:pPr>
        <w:rPr>
          <w:rStyle w:val="markedcontent"/>
          <w:rFonts w:asciiTheme="minorHAnsi" w:hAnsiTheme="minorHAnsi" w:cstheme="minorHAnsi"/>
        </w:rPr>
      </w:pPr>
      <w:r w:rsidRPr="00A51943">
        <w:rPr>
          <w:rStyle w:val="markedcontent"/>
          <w:rFonts w:asciiTheme="minorHAnsi" w:hAnsiTheme="minorHAnsi" w:cstheme="minorHAnsi"/>
        </w:rPr>
        <w:t xml:space="preserve">The Council for Licensed Conveyancers (CLC) welcomes this consultation </w:t>
      </w:r>
      <w:r w:rsidR="00FA4E03">
        <w:rPr>
          <w:rStyle w:val="markedcontent"/>
          <w:rFonts w:asciiTheme="minorHAnsi" w:hAnsiTheme="minorHAnsi" w:cstheme="minorHAnsi"/>
        </w:rPr>
        <w:t xml:space="preserve">from the </w:t>
      </w:r>
      <w:r w:rsidR="00FA4E03" w:rsidRPr="004503A6">
        <w:rPr>
          <w:rStyle w:val="markedcontent"/>
        </w:rPr>
        <w:t xml:space="preserve">Office of Legal Complaints (OLC) </w:t>
      </w:r>
      <w:r w:rsidRPr="00A51943">
        <w:rPr>
          <w:rStyle w:val="markedcontent"/>
          <w:rFonts w:asciiTheme="minorHAnsi" w:hAnsiTheme="minorHAnsi" w:cstheme="minorHAnsi"/>
        </w:rPr>
        <w:t xml:space="preserve">on how </w:t>
      </w:r>
      <w:r w:rsidR="000D495E">
        <w:rPr>
          <w:rStyle w:val="markedcontent"/>
          <w:rFonts w:asciiTheme="minorHAnsi" w:hAnsiTheme="minorHAnsi" w:cstheme="minorHAnsi"/>
        </w:rPr>
        <w:t>reforms to</w:t>
      </w:r>
      <w:r w:rsidR="00146BF5">
        <w:rPr>
          <w:rStyle w:val="markedcontent"/>
          <w:rFonts w:asciiTheme="minorHAnsi" w:hAnsiTheme="minorHAnsi" w:cstheme="minorHAnsi"/>
        </w:rPr>
        <w:t xml:space="preserve"> </w:t>
      </w:r>
      <w:r w:rsidR="004503A6">
        <w:rPr>
          <w:rStyle w:val="markedcontent"/>
          <w:rFonts w:asciiTheme="minorHAnsi" w:hAnsiTheme="minorHAnsi" w:cstheme="minorHAnsi"/>
        </w:rPr>
        <w:t>some of its S</w:t>
      </w:r>
      <w:r w:rsidR="00146BF5">
        <w:rPr>
          <w:rStyle w:val="markedcontent"/>
          <w:rFonts w:asciiTheme="minorHAnsi" w:hAnsiTheme="minorHAnsi" w:cstheme="minorHAnsi"/>
        </w:rPr>
        <w:t xml:space="preserve">cheme </w:t>
      </w:r>
      <w:r w:rsidR="004503A6">
        <w:rPr>
          <w:rStyle w:val="markedcontent"/>
          <w:rFonts w:asciiTheme="minorHAnsi" w:hAnsiTheme="minorHAnsi" w:cstheme="minorHAnsi"/>
        </w:rPr>
        <w:t>R</w:t>
      </w:r>
      <w:r w:rsidR="00146BF5">
        <w:rPr>
          <w:rStyle w:val="markedcontent"/>
          <w:rFonts w:asciiTheme="minorHAnsi" w:hAnsiTheme="minorHAnsi" w:cstheme="minorHAnsi"/>
        </w:rPr>
        <w:t>ules</w:t>
      </w:r>
      <w:r w:rsidR="004503A6">
        <w:rPr>
          <w:rStyle w:val="markedcontent"/>
          <w:rFonts w:asciiTheme="minorHAnsi" w:hAnsiTheme="minorHAnsi" w:cstheme="minorHAnsi"/>
        </w:rPr>
        <w:t xml:space="preserve"> </w:t>
      </w:r>
      <w:r w:rsidR="000D495E">
        <w:rPr>
          <w:rStyle w:val="markedcontent"/>
          <w:rFonts w:asciiTheme="minorHAnsi" w:hAnsiTheme="minorHAnsi" w:cstheme="minorHAnsi"/>
        </w:rPr>
        <w:t>a</w:t>
      </w:r>
      <w:r w:rsidR="003B1DA7">
        <w:rPr>
          <w:rStyle w:val="markedcontent"/>
          <w:rFonts w:asciiTheme="minorHAnsi" w:hAnsiTheme="minorHAnsi" w:cstheme="minorHAnsi"/>
        </w:rPr>
        <w:t xml:space="preserve">nd </w:t>
      </w:r>
      <w:r w:rsidR="00F52D59">
        <w:rPr>
          <w:rStyle w:val="markedcontent"/>
          <w:rFonts w:asciiTheme="minorHAnsi" w:hAnsiTheme="minorHAnsi" w:cstheme="minorHAnsi"/>
        </w:rPr>
        <w:t xml:space="preserve">we would also like the </w:t>
      </w:r>
      <w:r w:rsidR="003B1DA7">
        <w:rPr>
          <w:rStyle w:val="markedcontent"/>
          <w:rFonts w:asciiTheme="minorHAnsi" w:hAnsiTheme="minorHAnsi" w:cstheme="minorHAnsi"/>
        </w:rPr>
        <w:t xml:space="preserve">recognise the ambition and commitment behind them. </w:t>
      </w:r>
    </w:p>
    <w:p w14:paraId="027C41AC" w14:textId="77777777" w:rsidR="003B1DA7" w:rsidRDefault="003B1DA7" w:rsidP="005D221F">
      <w:pPr>
        <w:rPr>
          <w:rStyle w:val="markedcontent"/>
          <w:rFonts w:asciiTheme="minorHAnsi" w:hAnsiTheme="minorHAnsi" w:cstheme="minorHAnsi"/>
        </w:rPr>
      </w:pPr>
    </w:p>
    <w:p w14:paraId="66FFCCE9" w14:textId="1C1CBF43" w:rsidR="005D221F" w:rsidRPr="00A51943" w:rsidRDefault="00FA4E03" w:rsidP="005D221F">
      <w:pPr>
        <w:rPr>
          <w:rStyle w:val="markedcontent"/>
          <w:rFonts w:asciiTheme="minorHAnsi" w:hAnsiTheme="minorHAnsi" w:cstheme="minorHAnsi"/>
        </w:rPr>
      </w:pPr>
      <w:r>
        <w:rPr>
          <w:rStyle w:val="markedcontent"/>
          <w:rFonts w:asciiTheme="minorHAnsi" w:hAnsiTheme="minorHAnsi" w:cstheme="minorHAnsi"/>
        </w:rPr>
        <w:t xml:space="preserve">We have offered analysis and </w:t>
      </w:r>
      <w:r w:rsidR="005048A1">
        <w:rPr>
          <w:rStyle w:val="markedcontent"/>
          <w:rFonts w:asciiTheme="minorHAnsi" w:hAnsiTheme="minorHAnsi" w:cstheme="minorHAnsi"/>
        </w:rPr>
        <w:t>recommendations</w:t>
      </w:r>
      <w:r>
        <w:rPr>
          <w:rStyle w:val="markedcontent"/>
          <w:rFonts w:asciiTheme="minorHAnsi" w:hAnsiTheme="minorHAnsi" w:cstheme="minorHAnsi"/>
        </w:rPr>
        <w:t xml:space="preserve"> to th</w:t>
      </w:r>
      <w:r w:rsidR="004503A6">
        <w:rPr>
          <w:rStyle w:val="markedcontent"/>
          <w:rFonts w:asciiTheme="minorHAnsi" w:hAnsiTheme="minorHAnsi" w:cstheme="minorHAnsi"/>
        </w:rPr>
        <w:t xml:space="preserve">e </w:t>
      </w:r>
      <w:r w:rsidR="005048A1">
        <w:rPr>
          <w:rStyle w:val="markedcontent"/>
          <w:rFonts w:asciiTheme="minorHAnsi" w:hAnsiTheme="minorHAnsi" w:cstheme="minorHAnsi"/>
        </w:rPr>
        <w:t>Ombudsman</w:t>
      </w:r>
      <w:r w:rsidR="004503A6">
        <w:rPr>
          <w:rStyle w:val="markedcontent"/>
          <w:rFonts w:asciiTheme="minorHAnsi" w:hAnsiTheme="minorHAnsi" w:cstheme="minorHAnsi"/>
        </w:rPr>
        <w:t xml:space="preserve"> </w:t>
      </w:r>
      <w:r>
        <w:rPr>
          <w:rStyle w:val="markedcontent"/>
          <w:rFonts w:asciiTheme="minorHAnsi" w:hAnsiTheme="minorHAnsi" w:cstheme="minorHAnsi"/>
        </w:rPr>
        <w:t xml:space="preserve">and others working </w:t>
      </w:r>
      <w:r w:rsidR="00F52D59">
        <w:rPr>
          <w:rStyle w:val="markedcontent"/>
          <w:rFonts w:asciiTheme="minorHAnsi" w:hAnsiTheme="minorHAnsi" w:cstheme="minorHAnsi"/>
        </w:rPr>
        <w:t xml:space="preserve">on these issues </w:t>
      </w:r>
      <w:r>
        <w:rPr>
          <w:rStyle w:val="markedcontent"/>
          <w:rFonts w:asciiTheme="minorHAnsi" w:hAnsiTheme="minorHAnsi" w:cstheme="minorHAnsi"/>
        </w:rPr>
        <w:t xml:space="preserve">in the past, and we will support </w:t>
      </w:r>
      <w:r w:rsidR="000D495E">
        <w:rPr>
          <w:rStyle w:val="markedcontent"/>
          <w:rFonts w:asciiTheme="minorHAnsi" w:hAnsiTheme="minorHAnsi" w:cstheme="minorHAnsi"/>
        </w:rPr>
        <w:t xml:space="preserve">the OLC in </w:t>
      </w:r>
      <w:r>
        <w:rPr>
          <w:rStyle w:val="markedcontent"/>
          <w:rFonts w:asciiTheme="minorHAnsi" w:hAnsiTheme="minorHAnsi" w:cstheme="minorHAnsi"/>
        </w:rPr>
        <w:t xml:space="preserve">any </w:t>
      </w:r>
      <w:r w:rsidR="005048A1">
        <w:rPr>
          <w:rStyle w:val="markedcontent"/>
          <w:rFonts w:asciiTheme="minorHAnsi" w:hAnsiTheme="minorHAnsi" w:cstheme="minorHAnsi"/>
        </w:rPr>
        <w:t>developments</w:t>
      </w:r>
      <w:r>
        <w:rPr>
          <w:rStyle w:val="markedcontent"/>
          <w:rFonts w:asciiTheme="minorHAnsi" w:hAnsiTheme="minorHAnsi" w:cstheme="minorHAnsi"/>
        </w:rPr>
        <w:t xml:space="preserve"> that improve outcomes for consumers to access justice</w:t>
      </w:r>
      <w:r w:rsidR="004503A6">
        <w:rPr>
          <w:rStyle w:val="markedcontent"/>
          <w:rFonts w:asciiTheme="minorHAnsi" w:hAnsiTheme="minorHAnsi" w:cstheme="minorHAnsi"/>
        </w:rPr>
        <w:t>.</w:t>
      </w:r>
      <w:r w:rsidR="005D221F" w:rsidRPr="00A51943">
        <w:rPr>
          <w:rStyle w:val="markedcontent"/>
          <w:rFonts w:asciiTheme="minorHAnsi" w:hAnsiTheme="minorHAnsi" w:cstheme="minorHAnsi"/>
        </w:rPr>
        <w:br/>
      </w:r>
    </w:p>
    <w:p w14:paraId="7E64EA4C" w14:textId="122CB6E7" w:rsidR="005D221F" w:rsidRPr="00A51943" w:rsidRDefault="00FA4E03" w:rsidP="005D221F">
      <w:pPr>
        <w:rPr>
          <w:rStyle w:val="markedcontent"/>
          <w:rFonts w:asciiTheme="minorHAnsi" w:hAnsiTheme="minorHAnsi" w:cstheme="minorHAnsi"/>
        </w:rPr>
      </w:pPr>
      <w:r>
        <w:rPr>
          <w:rStyle w:val="markedcontent"/>
          <w:rFonts w:asciiTheme="minorHAnsi" w:hAnsiTheme="minorHAnsi" w:cstheme="minorHAnsi"/>
        </w:rPr>
        <w:t xml:space="preserve">After </w:t>
      </w:r>
      <w:r w:rsidR="004503A6">
        <w:rPr>
          <w:rStyle w:val="markedcontent"/>
          <w:rFonts w:asciiTheme="minorHAnsi" w:hAnsiTheme="minorHAnsi" w:cstheme="minorHAnsi"/>
        </w:rPr>
        <w:t>reviewing</w:t>
      </w:r>
      <w:r>
        <w:rPr>
          <w:rStyle w:val="markedcontent"/>
          <w:rFonts w:asciiTheme="minorHAnsi" w:hAnsiTheme="minorHAnsi" w:cstheme="minorHAnsi"/>
        </w:rPr>
        <w:t xml:space="preserve"> the recommendations in this consultation we</w:t>
      </w:r>
      <w:r w:rsidR="005D221F" w:rsidRPr="00A51943">
        <w:rPr>
          <w:rStyle w:val="markedcontent"/>
          <w:rFonts w:asciiTheme="minorHAnsi" w:hAnsiTheme="minorHAnsi" w:cstheme="minorHAnsi"/>
        </w:rPr>
        <w:t xml:space="preserve"> believe that</w:t>
      </w:r>
      <w:r>
        <w:rPr>
          <w:rStyle w:val="markedcontent"/>
          <w:rFonts w:asciiTheme="minorHAnsi" w:hAnsiTheme="minorHAnsi" w:cstheme="minorHAnsi"/>
        </w:rPr>
        <w:t xml:space="preserve"> they:</w:t>
      </w:r>
    </w:p>
    <w:p w14:paraId="007D55C8" w14:textId="1A9DB847" w:rsidR="005D221F" w:rsidRPr="00A51943" w:rsidRDefault="004503A6" w:rsidP="005D221F">
      <w:pPr>
        <w:pStyle w:val="ListParagraph"/>
        <w:numPr>
          <w:ilvl w:val="0"/>
          <w:numId w:val="10"/>
        </w:numPr>
        <w:contextualSpacing w:val="0"/>
        <w:rPr>
          <w:rStyle w:val="markedcontent"/>
          <w:rFonts w:asciiTheme="minorHAnsi" w:hAnsiTheme="minorHAnsi" w:cstheme="minorHAnsi"/>
        </w:rPr>
      </w:pPr>
      <w:r>
        <w:rPr>
          <w:rStyle w:val="markedcontent"/>
          <w:rFonts w:asciiTheme="minorHAnsi" w:hAnsiTheme="minorHAnsi" w:cstheme="minorHAnsi"/>
        </w:rPr>
        <w:t>Are g</w:t>
      </w:r>
      <w:r w:rsidR="00FA4E03">
        <w:rPr>
          <w:rStyle w:val="markedcontent"/>
          <w:rFonts w:asciiTheme="minorHAnsi" w:hAnsiTheme="minorHAnsi" w:cstheme="minorHAnsi"/>
        </w:rPr>
        <w:t xml:space="preserve">enerally </w:t>
      </w:r>
      <w:r w:rsidR="005D221F" w:rsidRPr="00A51943">
        <w:rPr>
          <w:rStyle w:val="markedcontent"/>
          <w:rFonts w:asciiTheme="minorHAnsi" w:hAnsiTheme="minorHAnsi" w:cstheme="minorHAnsi"/>
        </w:rPr>
        <w:t xml:space="preserve">positive. </w:t>
      </w:r>
    </w:p>
    <w:p w14:paraId="635089FC" w14:textId="74DD01E9" w:rsidR="005D221F" w:rsidRPr="00A51943" w:rsidRDefault="004503A6" w:rsidP="005D221F">
      <w:pPr>
        <w:pStyle w:val="ListParagraph"/>
        <w:numPr>
          <w:ilvl w:val="0"/>
          <w:numId w:val="10"/>
        </w:numPr>
        <w:contextualSpacing w:val="0"/>
        <w:rPr>
          <w:rStyle w:val="markedcontent"/>
          <w:rFonts w:asciiTheme="minorHAnsi" w:hAnsiTheme="minorHAnsi" w:cstheme="minorHAnsi"/>
        </w:rPr>
      </w:pPr>
      <w:r>
        <w:rPr>
          <w:rStyle w:val="markedcontent"/>
          <w:rFonts w:asciiTheme="minorHAnsi" w:hAnsiTheme="minorHAnsi" w:cstheme="minorHAnsi"/>
        </w:rPr>
        <w:t>Require consistency – as t</w:t>
      </w:r>
      <w:r w:rsidR="00FA4E03">
        <w:rPr>
          <w:rStyle w:val="markedcontent"/>
          <w:rFonts w:asciiTheme="minorHAnsi" w:hAnsiTheme="minorHAnsi" w:cstheme="minorHAnsi"/>
        </w:rPr>
        <w:t xml:space="preserve">hey are </w:t>
      </w:r>
      <w:r w:rsidR="00F52D59">
        <w:rPr>
          <w:rStyle w:val="markedcontent"/>
          <w:rFonts w:asciiTheme="minorHAnsi" w:hAnsiTheme="minorHAnsi" w:cstheme="minorHAnsi"/>
        </w:rPr>
        <w:t xml:space="preserve">very </w:t>
      </w:r>
      <w:r w:rsidR="00FA4E03">
        <w:rPr>
          <w:rStyle w:val="markedcontent"/>
          <w:rFonts w:asciiTheme="minorHAnsi" w:hAnsiTheme="minorHAnsi" w:cstheme="minorHAnsi"/>
        </w:rPr>
        <w:t xml:space="preserve">wide-ranging there </w:t>
      </w:r>
      <w:r>
        <w:rPr>
          <w:rStyle w:val="markedcontent"/>
          <w:rFonts w:asciiTheme="minorHAnsi" w:hAnsiTheme="minorHAnsi" w:cstheme="minorHAnsi"/>
        </w:rPr>
        <w:t xml:space="preserve">is </w:t>
      </w:r>
      <w:r w:rsidR="00FA4E03">
        <w:rPr>
          <w:rStyle w:val="markedcontent"/>
          <w:rFonts w:asciiTheme="minorHAnsi" w:hAnsiTheme="minorHAnsi" w:cstheme="minorHAnsi"/>
        </w:rPr>
        <w:t xml:space="preserve">a need to ensure </w:t>
      </w:r>
      <w:r>
        <w:rPr>
          <w:rStyle w:val="markedcontent"/>
          <w:rFonts w:asciiTheme="minorHAnsi" w:hAnsiTheme="minorHAnsi" w:cstheme="minorHAnsi"/>
        </w:rPr>
        <w:t xml:space="preserve">clarity and similarity </w:t>
      </w:r>
      <w:r w:rsidR="00FA4E03">
        <w:rPr>
          <w:rStyle w:val="markedcontent"/>
          <w:rFonts w:asciiTheme="minorHAnsi" w:hAnsiTheme="minorHAnsi" w:cstheme="minorHAnsi"/>
        </w:rPr>
        <w:t>between h</w:t>
      </w:r>
      <w:r>
        <w:rPr>
          <w:rStyle w:val="markedcontent"/>
          <w:rFonts w:asciiTheme="minorHAnsi" w:hAnsiTheme="minorHAnsi" w:cstheme="minorHAnsi"/>
        </w:rPr>
        <w:t xml:space="preserve">ow they are </w:t>
      </w:r>
      <w:r w:rsidR="00FA4E03">
        <w:rPr>
          <w:rStyle w:val="markedcontent"/>
          <w:rFonts w:asciiTheme="minorHAnsi" w:hAnsiTheme="minorHAnsi" w:cstheme="minorHAnsi"/>
        </w:rPr>
        <w:t>implemented</w:t>
      </w:r>
      <w:r w:rsidR="000D495E">
        <w:rPr>
          <w:rStyle w:val="markedcontent"/>
          <w:rFonts w:asciiTheme="minorHAnsi" w:hAnsiTheme="minorHAnsi" w:cstheme="minorHAnsi"/>
        </w:rPr>
        <w:t xml:space="preserve"> to ensure that complainants are treated fairly</w:t>
      </w:r>
      <w:r w:rsidR="00FA4E03">
        <w:rPr>
          <w:rStyle w:val="markedcontent"/>
          <w:rFonts w:asciiTheme="minorHAnsi" w:hAnsiTheme="minorHAnsi" w:cstheme="minorHAnsi"/>
        </w:rPr>
        <w:t xml:space="preserve">. </w:t>
      </w:r>
    </w:p>
    <w:p w14:paraId="271622A1" w14:textId="2ADD7625" w:rsidR="005D221F" w:rsidRDefault="000D495E" w:rsidP="000A69A9">
      <w:pPr>
        <w:pStyle w:val="ListParagraph"/>
        <w:numPr>
          <w:ilvl w:val="0"/>
          <w:numId w:val="10"/>
        </w:numPr>
        <w:contextualSpacing w:val="0"/>
        <w:rPr>
          <w:rStyle w:val="markedcontent"/>
          <w:rFonts w:asciiTheme="minorHAnsi" w:hAnsiTheme="minorHAnsi" w:cstheme="minorHAnsi"/>
        </w:rPr>
      </w:pPr>
      <w:r>
        <w:rPr>
          <w:rStyle w:val="markedcontent"/>
          <w:rFonts w:asciiTheme="minorHAnsi" w:hAnsiTheme="minorHAnsi" w:cstheme="minorHAnsi"/>
        </w:rPr>
        <w:t>Must be c</w:t>
      </w:r>
      <w:r w:rsidR="004503A6">
        <w:rPr>
          <w:rStyle w:val="markedcontent"/>
          <w:rFonts w:asciiTheme="minorHAnsi" w:hAnsiTheme="minorHAnsi" w:cstheme="minorHAnsi"/>
        </w:rPr>
        <w:t xml:space="preserve">ommunicated well - </w:t>
      </w:r>
      <w:r w:rsidR="00FA4E03" w:rsidRPr="00FA4E03">
        <w:rPr>
          <w:rStyle w:val="markedcontent"/>
          <w:rFonts w:asciiTheme="minorHAnsi" w:hAnsiTheme="minorHAnsi" w:cstheme="minorHAnsi"/>
        </w:rPr>
        <w:t xml:space="preserve">it is critical that any possible </w:t>
      </w:r>
      <w:r w:rsidR="00F52D59">
        <w:rPr>
          <w:rStyle w:val="markedcontent"/>
          <w:rFonts w:asciiTheme="minorHAnsi" w:hAnsiTheme="minorHAnsi" w:cstheme="minorHAnsi"/>
        </w:rPr>
        <w:t xml:space="preserve">changes to existing Rules, </w:t>
      </w:r>
      <w:r w:rsidR="00FA4E03" w:rsidRPr="00FA4E03">
        <w:rPr>
          <w:rStyle w:val="markedcontent"/>
          <w:rFonts w:asciiTheme="minorHAnsi" w:hAnsiTheme="minorHAnsi" w:cstheme="minorHAnsi"/>
        </w:rPr>
        <w:t xml:space="preserve">and new </w:t>
      </w:r>
      <w:r w:rsidR="00F52D59">
        <w:rPr>
          <w:rStyle w:val="markedcontent"/>
          <w:rFonts w:asciiTheme="minorHAnsi" w:hAnsiTheme="minorHAnsi" w:cstheme="minorHAnsi"/>
        </w:rPr>
        <w:t>R</w:t>
      </w:r>
      <w:r w:rsidR="00FA4E03" w:rsidRPr="00FA4E03">
        <w:rPr>
          <w:rStyle w:val="markedcontent"/>
          <w:rFonts w:asciiTheme="minorHAnsi" w:hAnsiTheme="minorHAnsi" w:cstheme="minorHAnsi"/>
        </w:rPr>
        <w:t>ules</w:t>
      </w:r>
      <w:r w:rsidR="00F52D59">
        <w:rPr>
          <w:rStyle w:val="markedcontent"/>
          <w:rFonts w:asciiTheme="minorHAnsi" w:hAnsiTheme="minorHAnsi" w:cstheme="minorHAnsi"/>
        </w:rPr>
        <w:t>,</w:t>
      </w:r>
      <w:r w:rsidR="00FA4E03" w:rsidRPr="00FA4E03">
        <w:rPr>
          <w:rStyle w:val="markedcontent"/>
          <w:rFonts w:asciiTheme="minorHAnsi" w:hAnsiTheme="minorHAnsi" w:cstheme="minorHAnsi"/>
        </w:rPr>
        <w:t xml:space="preserve"> are</w:t>
      </w:r>
      <w:r w:rsidR="00F52D59">
        <w:rPr>
          <w:rStyle w:val="markedcontent"/>
          <w:rFonts w:asciiTheme="minorHAnsi" w:hAnsiTheme="minorHAnsi" w:cstheme="minorHAnsi"/>
        </w:rPr>
        <w:t xml:space="preserve"> </w:t>
      </w:r>
      <w:r w:rsidR="00966622">
        <w:rPr>
          <w:rStyle w:val="markedcontent"/>
          <w:rFonts w:asciiTheme="minorHAnsi" w:hAnsiTheme="minorHAnsi" w:cstheme="minorHAnsi"/>
        </w:rPr>
        <w:t>both signalled</w:t>
      </w:r>
      <w:r w:rsidR="00FA4E03" w:rsidRPr="00FA4E03">
        <w:rPr>
          <w:rStyle w:val="markedcontent"/>
          <w:rFonts w:asciiTheme="minorHAnsi" w:hAnsiTheme="minorHAnsi" w:cstheme="minorHAnsi"/>
        </w:rPr>
        <w:t xml:space="preserve"> </w:t>
      </w:r>
      <w:r w:rsidR="00966622" w:rsidRPr="00FA4E03">
        <w:rPr>
          <w:rStyle w:val="markedcontent"/>
          <w:rFonts w:asciiTheme="minorHAnsi" w:hAnsiTheme="minorHAnsi" w:cstheme="minorHAnsi"/>
        </w:rPr>
        <w:t>as clearly</w:t>
      </w:r>
      <w:r w:rsidR="00FA4E03" w:rsidRPr="00FA4E03">
        <w:rPr>
          <w:rStyle w:val="markedcontent"/>
          <w:rFonts w:asciiTheme="minorHAnsi" w:hAnsiTheme="minorHAnsi" w:cstheme="minorHAnsi"/>
        </w:rPr>
        <w:t xml:space="preserve"> as possible. </w:t>
      </w:r>
    </w:p>
    <w:p w14:paraId="0D0A2769" w14:textId="73D2F6CC" w:rsidR="000D495E" w:rsidRPr="00FA4E03" w:rsidRDefault="000D495E" w:rsidP="000A69A9">
      <w:pPr>
        <w:pStyle w:val="ListParagraph"/>
        <w:numPr>
          <w:ilvl w:val="0"/>
          <w:numId w:val="10"/>
        </w:numPr>
        <w:contextualSpacing w:val="0"/>
        <w:rPr>
          <w:rStyle w:val="markedcontent"/>
          <w:rFonts w:asciiTheme="minorHAnsi" w:hAnsiTheme="minorHAnsi" w:cstheme="minorHAnsi"/>
        </w:rPr>
      </w:pPr>
      <w:r>
        <w:rPr>
          <w:rStyle w:val="markedcontent"/>
          <w:rFonts w:asciiTheme="minorHAnsi" w:hAnsiTheme="minorHAnsi" w:cstheme="minorHAnsi"/>
        </w:rPr>
        <w:t>Should be tracked for impact – the CLC is keen to see an easily digestible performance dashboard from the OLC to support stakeholder confidence in the recovery programme as it progresses.</w:t>
      </w:r>
    </w:p>
    <w:p w14:paraId="3D0DF2B2" w14:textId="73F00CB1" w:rsidR="00FA4E03" w:rsidRDefault="00FA4E03" w:rsidP="005D221F">
      <w:pPr>
        <w:rPr>
          <w:rStyle w:val="markedcontent"/>
          <w:rFonts w:asciiTheme="minorHAnsi" w:hAnsiTheme="minorHAnsi" w:cstheme="minorHAnsi"/>
        </w:rPr>
      </w:pPr>
    </w:p>
    <w:p w14:paraId="432E53CF" w14:textId="77777777" w:rsidR="005D221F" w:rsidRPr="00A51943" w:rsidRDefault="005D221F" w:rsidP="005D221F">
      <w:pPr>
        <w:rPr>
          <w:rFonts w:asciiTheme="minorHAnsi" w:eastAsia="Times New Roman" w:hAnsiTheme="minorHAnsi" w:cstheme="minorHAnsi"/>
          <w:b/>
          <w:bCs/>
          <w:lang w:eastAsia="en-GB"/>
        </w:rPr>
      </w:pPr>
    </w:p>
    <w:p w14:paraId="635206DC" w14:textId="7CB1C269" w:rsidR="005D221F" w:rsidRPr="00A51943" w:rsidRDefault="005D221F" w:rsidP="005D221F">
      <w:pPr>
        <w:rPr>
          <w:rStyle w:val="markedcontent"/>
          <w:rFonts w:asciiTheme="minorHAnsi" w:hAnsiTheme="minorHAnsi" w:cstheme="minorHAnsi"/>
          <w:b/>
          <w:bCs/>
          <w:u w:val="single"/>
        </w:rPr>
      </w:pPr>
      <w:r w:rsidRPr="00A51943">
        <w:rPr>
          <w:rStyle w:val="markedcontent"/>
          <w:rFonts w:asciiTheme="minorHAnsi" w:hAnsiTheme="minorHAnsi" w:cstheme="minorHAnsi"/>
          <w:b/>
          <w:bCs/>
          <w:u w:val="single"/>
        </w:rPr>
        <w:t>Introduction</w:t>
      </w:r>
      <w:r w:rsidR="003B1DA7">
        <w:rPr>
          <w:rStyle w:val="markedcontent"/>
          <w:rFonts w:asciiTheme="minorHAnsi" w:hAnsiTheme="minorHAnsi" w:cstheme="minorHAnsi"/>
          <w:b/>
          <w:bCs/>
          <w:u w:val="single"/>
        </w:rPr>
        <w:t xml:space="preserve"> </w:t>
      </w:r>
    </w:p>
    <w:p w14:paraId="5CDE1DE1" w14:textId="77777777" w:rsidR="005D221F" w:rsidRPr="00A51943" w:rsidRDefault="005D221F" w:rsidP="005D221F">
      <w:pPr>
        <w:rPr>
          <w:rStyle w:val="markedcontent"/>
          <w:rFonts w:asciiTheme="minorHAnsi" w:hAnsiTheme="minorHAnsi" w:cstheme="minorHAnsi"/>
          <w:u w:val="single"/>
        </w:rPr>
      </w:pPr>
    </w:p>
    <w:p w14:paraId="72049C06" w14:textId="3894ED6C" w:rsidR="005D221F" w:rsidRPr="00A51943" w:rsidRDefault="005D221F" w:rsidP="005D221F">
      <w:pPr>
        <w:rPr>
          <w:rStyle w:val="markedcontent"/>
          <w:rFonts w:asciiTheme="minorHAnsi" w:hAnsiTheme="minorHAnsi" w:cstheme="minorHAnsi"/>
        </w:rPr>
      </w:pPr>
      <w:r w:rsidRPr="00A51943">
        <w:rPr>
          <w:rStyle w:val="markedcontent"/>
          <w:rFonts w:asciiTheme="minorHAnsi" w:hAnsiTheme="minorHAnsi" w:cstheme="minorHAnsi"/>
        </w:rPr>
        <w:t xml:space="preserve">Our responses below have been considered with </w:t>
      </w:r>
      <w:r w:rsidR="00AB2821" w:rsidRPr="00A51943">
        <w:rPr>
          <w:rStyle w:val="markedcontent"/>
          <w:rFonts w:asciiTheme="minorHAnsi" w:hAnsiTheme="minorHAnsi" w:cstheme="minorHAnsi"/>
        </w:rPr>
        <w:t xml:space="preserve">the </w:t>
      </w:r>
      <w:r w:rsidR="00AB2821">
        <w:rPr>
          <w:rStyle w:val="markedcontent"/>
          <w:rFonts w:asciiTheme="minorHAnsi" w:hAnsiTheme="minorHAnsi" w:cstheme="minorHAnsi"/>
        </w:rPr>
        <w:t>CLC’s</w:t>
      </w:r>
      <w:r w:rsidR="000D495E">
        <w:rPr>
          <w:rStyle w:val="markedcontent"/>
          <w:rFonts w:asciiTheme="minorHAnsi" w:hAnsiTheme="minorHAnsi" w:cstheme="minorHAnsi"/>
        </w:rPr>
        <w:t xml:space="preserve"> duties as a regulator in mind and in light of the Regulatory Objective, n</w:t>
      </w:r>
      <w:r w:rsidRPr="00A51943">
        <w:rPr>
          <w:rStyle w:val="markedcontent"/>
          <w:rFonts w:asciiTheme="minorHAnsi" w:hAnsiTheme="minorHAnsi" w:cstheme="minorHAnsi"/>
        </w:rPr>
        <w:t xml:space="preserve">otably, but not exclusively, regulatory objectives </w:t>
      </w:r>
      <w:r w:rsidRPr="002167A5">
        <w:rPr>
          <w:rStyle w:val="markedcontent"/>
          <w:rFonts w:asciiTheme="minorHAnsi" w:hAnsiTheme="minorHAnsi" w:cstheme="minorHAnsi"/>
          <w:b/>
          <w:bCs/>
        </w:rPr>
        <w:t xml:space="preserve">1, </w:t>
      </w:r>
      <w:r w:rsidR="002167A5" w:rsidRPr="002167A5">
        <w:rPr>
          <w:rStyle w:val="markedcontent"/>
          <w:rFonts w:asciiTheme="minorHAnsi" w:hAnsiTheme="minorHAnsi" w:cstheme="minorHAnsi"/>
          <w:b/>
          <w:bCs/>
        </w:rPr>
        <w:t>3,4, 7</w:t>
      </w:r>
      <w:r w:rsidR="00F52D59">
        <w:rPr>
          <w:rStyle w:val="markedcontent"/>
          <w:rFonts w:asciiTheme="minorHAnsi" w:hAnsiTheme="minorHAnsi" w:cstheme="minorHAnsi"/>
          <w:b/>
          <w:bCs/>
        </w:rPr>
        <w:t xml:space="preserve"> </w:t>
      </w:r>
      <w:r w:rsidRPr="002167A5">
        <w:rPr>
          <w:rStyle w:val="markedcontent"/>
          <w:rFonts w:asciiTheme="minorHAnsi" w:hAnsiTheme="minorHAnsi" w:cstheme="minorHAnsi"/>
          <w:b/>
          <w:bCs/>
        </w:rPr>
        <w:t xml:space="preserve">and </w:t>
      </w:r>
      <w:r w:rsidR="002167A5" w:rsidRPr="002167A5">
        <w:rPr>
          <w:rStyle w:val="markedcontent"/>
          <w:rFonts w:asciiTheme="minorHAnsi" w:hAnsiTheme="minorHAnsi" w:cstheme="minorHAnsi"/>
          <w:b/>
          <w:bCs/>
        </w:rPr>
        <w:t>8</w:t>
      </w:r>
      <w:r w:rsidR="00652670" w:rsidRPr="00A51943">
        <w:rPr>
          <w:rStyle w:val="markedcontent"/>
          <w:rFonts w:asciiTheme="minorHAnsi" w:hAnsiTheme="minorHAnsi" w:cstheme="minorHAnsi"/>
        </w:rPr>
        <w:t>.</w:t>
      </w:r>
      <w:r w:rsidR="006910AF">
        <w:rPr>
          <w:rStyle w:val="markedcontent"/>
          <w:rFonts w:asciiTheme="minorHAnsi" w:hAnsiTheme="minorHAnsi" w:cstheme="minorHAnsi"/>
        </w:rPr>
        <w:t xml:space="preserve"> (See Annex A for further details).</w:t>
      </w:r>
    </w:p>
    <w:p w14:paraId="35E283EC" w14:textId="77777777" w:rsidR="005D221F" w:rsidRPr="00A51943" w:rsidRDefault="005D221F" w:rsidP="005D221F">
      <w:pPr>
        <w:rPr>
          <w:rStyle w:val="markedcontent"/>
          <w:rFonts w:asciiTheme="minorHAnsi" w:hAnsiTheme="minorHAnsi" w:cstheme="minorHAnsi"/>
          <w:u w:val="single"/>
        </w:rPr>
      </w:pPr>
    </w:p>
    <w:p w14:paraId="145B4650" w14:textId="0C929D38" w:rsidR="002E1AC6" w:rsidRDefault="005D221F" w:rsidP="005D221F">
      <w:pPr>
        <w:rPr>
          <w:rStyle w:val="markedcontent"/>
          <w:rFonts w:asciiTheme="minorHAnsi" w:hAnsiTheme="minorHAnsi" w:cstheme="minorHAnsi"/>
        </w:rPr>
      </w:pPr>
      <w:r w:rsidRPr="00A51943">
        <w:rPr>
          <w:rStyle w:val="markedcontent"/>
          <w:rFonts w:asciiTheme="minorHAnsi" w:hAnsiTheme="minorHAnsi" w:cstheme="minorHAnsi"/>
        </w:rPr>
        <w:t>The CLC is broadly supportive of these proposed reforms to the</w:t>
      </w:r>
      <w:r w:rsidR="002167A5">
        <w:rPr>
          <w:rStyle w:val="markedcontent"/>
          <w:rFonts w:asciiTheme="minorHAnsi" w:hAnsiTheme="minorHAnsi" w:cstheme="minorHAnsi"/>
        </w:rPr>
        <w:t xml:space="preserve"> OLC’s </w:t>
      </w:r>
      <w:r w:rsidR="004503A6">
        <w:rPr>
          <w:rStyle w:val="markedcontent"/>
          <w:rFonts w:asciiTheme="minorHAnsi" w:hAnsiTheme="minorHAnsi" w:cstheme="minorHAnsi"/>
        </w:rPr>
        <w:t>S</w:t>
      </w:r>
      <w:r w:rsidR="002167A5">
        <w:rPr>
          <w:rStyle w:val="markedcontent"/>
          <w:rFonts w:asciiTheme="minorHAnsi" w:hAnsiTheme="minorHAnsi" w:cstheme="minorHAnsi"/>
        </w:rPr>
        <w:t xml:space="preserve">cheme </w:t>
      </w:r>
      <w:r w:rsidR="004503A6">
        <w:rPr>
          <w:rStyle w:val="markedcontent"/>
          <w:rFonts w:asciiTheme="minorHAnsi" w:hAnsiTheme="minorHAnsi" w:cstheme="minorHAnsi"/>
        </w:rPr>
        <w:t>R</w:t>
      </w:r>
      <w:r w:rsidR="002167A5">
        <w:rPr>
          <w:rStyle w:val="markedcontent"/>
          <w:rFonts w:asciiTheme="minorHAnsi" w:hAnsiTheme="minorHAnsi" w:cstheme="minorHAnsi"/>
        </w:rPr>
        <w:t>ules</w:t>
      </w:r>
      <w:r w:rsidRPr="00A51943">
        <w:rPr>
          <w:rStyle w:val="markedcontent"/>
          <w:rFonts w:asciiTheme="minorHAnsi" w:hAnsiTheme="minorHAnsi" w:cstheme="minorHAnsi"/>
        </w:rPr>
        <w:t xml:space="preserve">, in order to </w:t>
      </w:r>
      <w:r w:rsidR="002167A5">
        <w:rPr>
          <w:rStyle w:val="markedcontent"/>
          <w:rFonts w:asciiTheme="minorHAnsi" w:hAnsiTheme="minorHAnsi" w:cstheme="minorHAnsi"/>
        </w:rPr>
        <w:t xml:space="preserve">support </w:t>
      </w:r>
      <w:r w:rsidRPr="00A51943">
        <w:rPr>
          <w:rStyle w:val="markedcontent"/>
          <w:rFonts w:asciiTheme="minorHAnsi" w:hAnsiTheme="minorHAnsi" w:cstheme="minorHAnsi"/>
        </w:rPr>
        <w:t>mak</w:t>
      </w:r>
      <w:r w:rsidR="002167A5">
        <w:rPr>
          <w:rStyle w:val="markedcontent"/>
          <w:rFonts w:asciiTheme="minorHAnsi" w:hAnsiTheme="minorHAnsi" w:cstheme="minorHAnsi"/>
        </w:rPr>
        <w:t>ing</w:t>
      </w:r>
      <w:r w:rsidRPr="00A51943">
        <w:rPr>
          <w:rStyle w:val="markedcontent"/>
          <w:rFonts w:asciiTheme="minorHAnsi" w:hAnsiTheme="minorHAnsi" w:cstheme="minorHAnsi"/>
        </w:rPr>
        <w:t xml:space="preserve"> </w:t>
      </w:r>
      <w:r w:rsidR="002167A5">
        <w:rPr>
          <w:rStyle w:val="markedcontent"/>
          <w:rFonts w:asciiTheme="minorHAnsi" w:hAnsiTheme="minorHAnsi" w:cstheme="minorHAnsi"/>
        </w:rPr>
        <w:t>access to resolution and/or redress more</w:t>
      </w:r>
      <w:r w:rsidRPr="00A51943">
        <w:rPr>
          <w:rStyle w:val="markedcontent"/>
          <w:rFonts w:asciiTheme="minorHAnsi" w:hAnsiTheme="minorHAnsi" w:cstheme="minorHAnsi"/>
        </w:rPr>
        <w:t xml:space="preserve"> efficient</w:t>
      </w:r>
      <w:r w:rsidR="002167A5">
        <w:rPr>
          <w:rStyle w:val="markedcontent"/>
          <w:rFonts w:asciiTheme="minorHAnsi" w:hAnsiTheme="minorHAnsi" w:cstheme="minorHAnsi"/>
        </w:rPr>
        <w:t xml:space="preserve"> and more effective.</w:t>
      </w:r>
      <w:r w:rsidR="00DB59FC">
        <w:rPr>
          <w:rStyle w:val="markedcontent"/>
          <w:rFonts w:asciiTheme="minorHAnsi" w:hAnsiTheme="minorHAnsi" w:cstheme="minorHAnsi"/>
        </w:rPr>
        <w:t xml:space="preserve"> </w:t>
      </w:r>
      <w:r w:rsidR="004503A6">
        <w:rPr>
          <w:rStyle w:val="markedcontent"/>
          <w:rFonts w:asciiTheme="minorHAnsi" w:hAnsiTheme="minorHAnsi" w:cstheme="minorHAnsi"/>
        </w:rPr>
        <w:t xml:space="preserve">The CLC </w:t>
      </w:r>
      <w:r w:rsidR="001F657C">
        <w:rPr>
          <w:rStyle w:val="markedcontent"/>
          <w:rFonts w:asciiTheme="minorHAnsi" w:hAnsiTheme="minorHAnsi" w:cstheme="minorHAnsi"/>
        </w:rPr>
        <w:t>and other regulators have</w:t>
      </w:r>
      <w:r w:rsidR="000D495E">
        <w:rPr>
          <w:rStyle w:val="markedcontent"/>
          <w:rFonts w:asciiTheme="minorHAnsi" w:hAnsiTheme="minorHAnsi" w:cstheme="minorHAnsi"/>
        </w:rPr>
        <w:t xml:space="preserve"> raised a range o</w:t>
      </w:r>
      <w:r w:rsidR="005048A1">
        <w:rPr>
          <w:rStyle w:val="markedcontent"/>
          <w:rFonts w:asciiTheme="minorHAnsi" w:hAnsiTheme="minorHAnsi" w:cstheme="minorHAnsi"/>
        </w:rPr>
        <w:t>f issues</w:t>
      </w:r>
      <w:r w:rsidR="001F657C">
        <w:rPr>
          <w:rStyle w:val="markedcontent"/>
          <w:rFonts w:asciiTheme="minorHAnsi" w:hAnsiTheme="minorHAnsi" w:cstheme="minorHAnsi"/>
        </w:rPr>
        <w:t xml:space="preserve"> </w:t>
      </w:r>
      <w:r w:rsidR="000D495E">
        <w:rPr>
          <w:rStyle w:val="markedcontent"/>
          <w:rFonts w:asciiTheme="minorHAnsi" w:hAnsiTheme="minorHAnsi" w:cstheme="minorHAnsi"/>
        </w:rPr>
        <w:t>with</w:t>
      </w:r>
      <w:r w:rsidR="005048A1">
        <w:rPr>
          <w:rStyle w:val="markedcontent"/>
          <w:rFonts w:asciiTheme="minorHAnsi" w:hAnsiTheme="minorHAnsi" w:cstheme="minorHAnsi"/>
        </w:rPr>
        <w:t xml:space="preserve"> the</w:t>
      </w:r>
      <w:r w:rsidR="001F657C">
        <w:rPr>
          <w:rStyle w:val="markedcontent"/>
          <w:rFonts w:asciiTheme="minorHAnsi" w:hAnsiTheme="minorHAnsi" w:cstheme="minorHAnsi"/>
        </w:rPr>
        <w:t xml:space="preserve"> OLC</w:t>
      </w:r>
      <w:r w:rsidR="00CF582C">
        <w:rPr>
          <w:rStyle w:val="markedcontent"/>
          <w:rFonts w:asciiTheme="minorHAnsi" w:hAnsiTheme="minorHAnsi" w:cstheme="minorHAnsi"/>
        </w:rPr>
        <w:t xml:space="preserve"> in recent years</w:t>
      </w:r>
      <w:r w:rsidR="002E1AC6">
        <w:rPr>
          <w:rStyle w:val="markedcontent"/>
          <w:rFonts w:asciiTheme="minorHAnsi" w:hAnsiTheme="minorHAnsi" w:cstheme="minorHAnsi"/>
        </w:rPr>
        <w:t>,</w:t>
      </w:r>
      <w:r w:rsidR="00CF582C">
        <w:rPr>
          <w:rStyle w:val="markedcontent"/>
          <w:rFonts w:asciiTheme="minorHAnsi" w:hAnsiTheme="minorHAnsi" w:cstheme="minorHAnsi"/>
        </w:rPr>
        <w:t xml:space="preserve"> (for example, in our response to the </w:t>
      </w:r>
      <w:hyperlink r:id="rId8" w:history="1">
        <w:r w:rsidR="00CF582C" w:rsidRPr="001F5CC4">
          <w:rPr>
            <w:rStyle w:val="Hyperlink"/>
            <w:rFonts w:asciiTheme="minorHAnsi" w:hAnsiTheme="minorHAnsi" w:cstheme="minorHAnsi"/>
          </w:rPr>
          <w:t xml:space="preserve">OLC </w:t>
        </w:r>
        <w:r w:rsidR="00CF582C" w:rsidRPr="001F5CC4">
          <w:rPr>
            <w:rStyle w:val="Hyperlink"/>
          </w:rPr>
          <w:t>Business Plan 2022-23 Consultation in December 2021</w:t>
        </w:r>
      </w:hyperlink>
      <w:r w:rsidR="00CF582C">
        <w:t xml:space="preserve">) and we are pleased that the OLCs final business plan for the year and this consultation reflects the points made. </w:t>
      </w:r>
    </w:p>
    <w:p w14:paraId="12DE0D3E" w14:textId="77777777" w:rsidR="003B1DA7" w:rsidRDefault="003B1DA7" w:rsidP="005D221F">
      <w:pPr>
        <w:rPr>
          <w:rStyle w:val="markedcontent"/>
          <w:rFonts w:asciiTheme="minorHAnsi" w:hAnsiTheme="minorHAnsi" w:cstheme="minorHAnsi"/>
        </w:rPr>
      </w:pPr>
    </w:p>
    <w:p w14:paraId="2ACBB45C" w14:textId="77777777" w:rsidR="003B1DA7" w:rsidRDefault="003B1DA7" w:rsidP="005D221F">
      <w:pPr>
        <w:rPr>
          <w:rStyle w:val="markedcontent"/>
          <w:rFonts w:asciiTheme="minorHAnsi" w:hAnsiTheme="minorHAnsi" w:cstheme="minorHAnsi"/>
        </w:rPr>
      </w:pPr>
    </w:p>
    <w:p w14:paraId="418540D5" w14:textId="77777777" w:rsidR="007B19CC" w:rsidRDefault="007B19CC" w:rsidP="005D221F">
      <w:pPr>
        <w:rPr>
          <w:rStyle w:val="markedcontent"/>
          <w:rFonts w:asciiTheme="minorHAnsi" w:hAnsiTheme="minorHAnsi" w:cstheme="minorHAnsi"/>
        </w:rPr>
      </w:pPr>
    </w:p>
    <w:p w14:paraId="02270260" w14:textId="77777777" w:rsidR="00105222" w:rsidRDefault="00105222" w:rsidP="005D221F">
      <w:pPr>
        <w:rPr>
          <w:rStyle w:val="markedcontent"/>
          <w:rFonts w:asciiTheme="minorHAnsi" w:hAnsiTheme="minorHAnsi" w:cstheme="minorHAnsi"/>
        </w:rPr>
      </w:pPr>
    </w:p>
    <w:p w14:paraId="192B6BC3" w14:textId="56908ABB" w:rsidR="00135EF9" w:rsidRDefault="002E1AC6" w:rsidP="005D221F">
      <w:pPr>
        <w:rPr>
          <w:rStyle w:val="markedcontent"/>
          <w:rFonts w:asciiTheme="minorHAnsi" w:hAnsiTheme="minorHAnsi" w:cstheme="minorHAnsi"/>
        </w:rPr>
      </w:pPr>
      <w:r>
        <w:rPr>
          <w:rStyle w:val="markedcontent"/>
          <w:rFonts w:asciiTheme="minorHAnsi" w:hAnsiTheme="minorHAnsi" w:cstheme="minorHAnsi"/>
        </w:rPr>
        <w:t xml:space="preserve">We are encouraged by the adoption of some of </w:t>
      </w:r>
      <w:r w:rsidR="00CF582C">
        <w:rPr>
          <w:rStyle w:val="markedcontent"/>
          <w:rFonts w:asciiTheme="minorHAnsi" w:hAnsiTheme="minorHAnsi" w:cstheme="minorHAnsi"/>
        </w:rPr>
        <w:t xml:space="preserve">the </w:t>
      </w:r>
      <w:r>
        <w:rPr>
          <w:rStyle w:val="markedcontent"/>
          <w:rFonts w:asciiTheme="minorHAnsi" w:hAnsiTheme="minorHAnsi" w:cstheme="minorHAnsi"/>
        </w:rPr>
        <w:t>proposals</w:t>
      </w:r>
      <w:r w:rsidR="00CF582C">
        <w:rPr>
          <w:rStyle w:val="markedcontent"/>
          <w:rFonts w:asciiTheme="minorHAnsi" w:hAnsiTheme="minorHAnsi" w:cstheme="minorHAnsi"/>
        </w:rPr>
        <w:t xml:space="preserve"> that have been put forward by </w:t>
      </w:r>
      <w:r w:rsidR="00F467FF">
        <w:rPr>
          <w:rStyle w:val="markedcontent"/>
          <w:rFonts w:asciiTheme="minorHAnsi" w:hAnsiTheme="minorHAnsi" w:cstheme="minorHAnsi"/>
        </w:rPr>
        <w:t>stakeholders</w:t>
      </w:r>
      <w:r>
        <w:rPr>
          <w:rStyle w:val="markedcontent"/>
          <w:rFonts w:asciiTheme="minorHAnsi" w:hAnsiTheme="minorHAnsi" w:cstheme="minorHAnsi"/>
        </w:rPr>
        <w:t xml:space="preserve">, and that the </w:t>
      </w:r>
      <w:r w:rsidR="00F52D59">
        <w:rPr>
          <w:rStyle w:val="markedcontent"/>
          <w:rFonts w:asciiTheme="minorHAnsi" w:hAnsiTheme="minorHAnsi" w:cstheme="minorHAnsi"/>
        </w:rPr>
        <w:t xml:space="preserve">scope </w:t>
      </w:r>
      <w:r w:rsidR="00CF582C">
        <w:rPr>
          <w:rStyle w:val="markedcontent"/>
          <w:rFonts w:asciiTheme="minorHAnsi" w:hAnsiTheme="minorHAnsi" w:cstheme="minorHAnsi"/>
        </w:rPr>
        <w:t xml:space="preserve">of change </w:t>
      </w:r>
      <w:r w:rsidR="001F657C">
        <w:rPr>
          <w:rStyle w:val="markedcontent"/>
          <w:rFonts w:asciiTheme="minorHAnsi" w:hAnsiTheme="minorHAnsi" w:cstheme="minorHAnsi"/>
        </w:rPr>
        <w:t xml:space="preserve">appears to be widespread and ambitious. While that is </w:t>
      </w:r>
      <w:r w:rsidR="00BE5F4C">
        <w:rPr>
          <w:rStyle w:val="markedcontent"/>
          <w:rFonts w:asciiTheme="minorHAnsi" w:hAnsiTheme="minorHAnsi" w:cstheme="minorHAnsi"/>
        </w:rPr>
        <w:t xml:space="preserve">to be </w:t>
      </w:r>
      <w:r w:rsidR="001F657C">
        <w:rPr>
          <w:rStyle w:val="markedcontent"/>
          <w:rFonts w:asciiTheme="minorHAnsi" w:hAnsiTheme="minorHAnsi" w:cstheme="minorHAnsi"/>
        </w:rPr>
        <w:t>welcomed</w:t>
      </w:r>
      <w:r>
        <w:rPr>
          <w:rStyle w:val="markedcontent"/>
          <w:rFonts w:asciiTheme="minorHAnsi" w:hAnsiTheme="minorHAnsi" w:cstheme="minorHAnsi"/>
        </w:rPr>
        <w:t>, a</w:t>
      </w:r>
      <w:r w:rsidR="001F657C">
        <w:rPr>
          <w:rStyle w:val="markedcontent"/>
          <w:rFonts w:asciiTheme="minorHAnsi" w:hAnsiTheme="minorHAnsi" w:cstheme="minorHAnsi"/>
        </w:rPr>
        <w:t xml:space="preserve">ny </w:t>
      </w:r>
      <w:r w:rsidR="005048A1">
        <w:rPr>
          <w:rStyle w:val="markedcontent"/>
          <w:rFonts w:asciiTheme="minorHAnsi" w:hAnsiTheme="minorHAnsi" w:cstheme="minorHAnsi"/>
        </w:rPr>
        <w:t>large-scale</w:t>
      </w:r>
      <w:r w:rsidR="001F657C">
        <w:rPr>
          <w:rStyle w:val="markedcontent"/>
          <w:rFonts w:asciiTheme="minorHAnsi" w:hAnsiTheme="minorHAnsi" w:cstheme="minorHAnsi"/>
        </w:rPr>
        <w:t xml:space="preserve"> change can leave</w:t>
      </w:r>
      <w:r w:rsidR="001F5CC4">
        <w:rPr>
          <w:rStyle w:val="markedcontent"/>
          <w:rFonts w:asciiTheme="minorHAnsi" w:hAnsiTheme="minorHAnsi" w:cstheme="minorHAnsi"/>
        </w:rPr>
        <w:t xml:space="preserve"> inadvertent </w:t>
      </w:r>
      <w:r w:rsidR="001F657C">
        <w:rPr>
          <w:rStyle w:val="markedcontent"/>
          <w:rFonts w:asciiTheme="minorHAnsi" w:hAnsiTheme="minorHAnsi" w:cstheme="minorHAnsi"/>
        </w:rPr>
        <w:t>gaps</w:t>
      </w:r>
      <w:r w:rsidR="00F52D59">
        <w:rPr>
          <w:rStyle w:val="markedcontent"/>
          <w:rFonts w:asciiTheme="minorHAnsi" w:hAnsiTheme="minorHAnsi" w:cstheme="minorHAnsi"/>
        </w:rPr>
        <w:t xml:space="preserve">. </w:t>
      </w:r>
      <w:r w:rsidR="001F5CC4">
        <w:rPr>
          <w:rStyle w:val="markedcontent"/>
          <w:rFonts w:asciiTheme="minorHAnsi" w:hAnsiTheme="minorHAnsi" w:cstheme="minorHAnsi"/>
        </w:rPr>
        <w:t>I</w:t>
      </w:r>
      <w:r w:rsidR="001F657C">
        <w:rPr>
          <w:rStyle w:val="markedcontent"/>
          <w:rFonts w:asciiTheme="minorHAnsi" w:hAnsiTheme="minorHAnsi" w:cstheme="minorHAnsi"/>
        </w:rPr>
        <w:t xml:space="preserve">n our response we </w:t>
      </w:r>
      <w:r w:rsidR="001F5CC4">
        <w:rPr>
          <w:rStyle w:val="markedcontent"/>
          <w:rFonts w:asciiTheme="minorHAnsi" w:hAnsiTheme="minorHAnsi" w:cstheme="minorHAnsi"/>
        </w:rPr>
        <w:t xml:space="preserve">have </w:t>
      </w:r>
      <w:r w:rsidR="001F657C">
        <w:rPr>
          <w:rStyle w:val="markedcontent"/>
          <w:rFonts w:asciiTheme="minorHAnsi" w:hAnsiTheme="minorHAnsi" w:cstheme="minorHAnsi"/>
        </w:rPr>
        <w:t>flag</w:t>
      </w:r>
      <w:r w:rsidR="00F52D59">
        <w:rPr>
          <w:rStyle w:val="markedcontent"/>
          <w:rFonts w:asciiTheme="minorHAnsi" w:hAnsiTheme="minorHAnsi" w:cstheme="minorHAnsi"/>
        </w:rPr>
        <w:t>ged</w:t>
      </w:r>
      <w:r w:rsidR="001F657C">
        <w:rPr>
          <w:rStyle w:val="markedcontent"/>
          <w:rFonts w:asciiTheme="minorHAnsi" w:hAnsiTheme="minorHAnsi" w:cstheme="minorHAnsi"/>
        </w:rPr>
        <w:t xml:space="preserve"> risks that even positive changes could lead to</w:t>
      </w:r>
      <w:r w:rsidR="001F5CC4">
        <w:rPr>
          <w:rStyle w:val="markedcontent"/>
          <w:rFonts w:asciiTheme="minorHAnsi" w:hAnsiTheme="minorHAnsi" w:cstheme="minorHAnsi"/>
        </w:rPr>
        <w:t xml:space="preserve"> if not addresse</w:t>
      </w:r>
      <w:r w:rsidR="00F52D59">
        <w:rPr>
          <w:rStyle w:val="markedcontent"/>
          <w:rFonts w:asciiTheme="minorHAnsi" w:hAnsiTheme="minorHAnsi" w:cstheme="minorHAnsi"/>
        </w:rPr>
        <w:t>d</w:t>
      </w:r>
      <w:r w:rsidR="001F657C">
        <w:rPr>
          <w:rStyle w:val="markedcontent"/>
          <w:rFonts w:asciiTheme="minorHAnsi" w:hAnsiTheme="minorHAnsi" w:cstheme="minorHAnsi"/>
        </w:rPr>
        <w:t xml:space="preserve">. We would </w:t>
      </w:r>
      <w:r w:rsidR="005048A1">
        <w:rPr>
          <w:rStyle w:val="markedcontent"/>
          <w:rFonts w:asciiTheme="minorHAnsi" w:hAnsiTheme="minorHAnsi" w:cstheme="minorHAnsi"/>
        </w:rPr>
        <w:t>encourage</w:t>
      </w:r>
      <w:r w:rsidR="001F657C">
        <w:rPr>
          <w:rStyle w:val="markedcontent"/>
          <w:rFonts w:asciiTheme="minorHAnsi" w:hAnsiTheme="minorHAnsi" w:cstheme="minorHAnsi"/>
        </w:rPr>
        <w:t xml:space="preserve"> the OLC to</w:t>
      </w:r>
      <w:r w:rsidR="001F5CC4">
        <w:rPr>
          <w:rStyle w:val="markedcontent"/>
          <w:rFonts w:asciiTheme="minorHAnsi" w:hAnsiTheme="minorHAnsi" w:cstheme="minorHAnsi"/>
        </w:rPr>
        <w:t xml:space="preserve"> carefully</w:t>
      </w:r>
      <w:r w:rsidR="001F657C">
        <w:rPr>
          <w:rStyle w:val="markedcontent"/>
          <w:rFonts w:asciiTheme="minorHAnsi" w:hAnsiTheme="minorHAnsi" w:cstheme="minorHAnsi"/>
        </w:rPr>
        <w:t xml:space="preserve"> </w:t>
      </w:r>
      <w:r w:rsidR="00135EF9">
        <w:rPr>
          <w:rStyle w:val="markedcontent"/>
          <w:rFonts w:asciiTheme="minorHAnsi" w:hAnsiTheme="minorHAnsi" w:cstheme="minorHAnsi"/>
        </w:rPr>
        <w:t xml:space="preserve">monitor and mitigate these where possible. </w:t>
      </w:r>
    </w:p>
    <w:p w14:paraId="418915A1" w14:textId="011E58E2" w:rsidR="001F5CC4" w:rsidRDefault="005D221F" w:rsidP="001F5CC4">
      <w:pPr>
        <w:rPr>
          <w:rStyle w:val="markedcontent"/>
          <w:rFonts w:asciiTheme="minorHAnsi" w:hAnsiTheme="minorHAnsi" w:cstheme="minorHAnsi"/>
        </w:rPr>
      </w:pPr>
      <w:r w:rsidRPr="00A51943">
        <w:rPr>
          <w:rStyle w:val="markedcontent"/>
          <w:rFonts w:asciiTheme="minorHAnsi" w:hAnsiTheme="minorHAnsi" w:cstheme="minorHAnsi"/>
        </w:rPr>
        <w:br/>
        <w:t xml:space="preserve">We believe that </w:t>
      </w:r>
      <w:r w:rsidR="001F5CC4">
        <w:rPr>
          <w:rStyle w:val="markedcontent"/>
          <w:rFonts w:asciiTheme="minorHAnsi" w:hAnsiTheme="minorHAnsi" w:cstheme="minorHAnsi"/>
        </w:rPr>
        <w:t xml:space="preserve">delivering </w:t>
      </w:r>
      <w:r w:rsidR="005048A1">
        <w:rPr>
          <w:rStyle w:val="markedcontent"/>
          <w:rFonts w:asciiTheme="minorHAnsi" w:hAnsiTheme="minorHAnsi" w:cstheme="minorHAnsi"/>
        </w:rPr>
        <w:t xml:space="preserve">a </w:t>
      </w:r>
      <w:r w:rsidR="005048A1" w:rsidRPr="00A51943">
        <w:rPr>
          <w:rStyle w:val="markedcontent"/>
          <w:rFonts w:asciiTheme="minorHAnsi" w:hAnsiTheme="minorHAnsi" w:cstheme="minorHAnsi"/>
        </w:rPr>
        <w:t>revised</w:t>
      </w:r>
      <w:r w:rsidR="005048A1">
        <w:rPr>
          <w:rStyle w:val="markedcontent"/>
          <w:rFonts w:asciiTheme="minorHAnsi" w:hAnsiTheme="minorHAnsi" w:cstheme="minorHAnsi"/>
        </w:rPr>
        <w:t xml:space="preserve"> </w:t>
      </w:r>
      <w:r w:rsidR="005048A1" w:rsidRPr="00D377EB">
        <w:rPr>
          <w:rStyle w:val="markedcontent"/>
          <w:rFonts w:asciiTheme="minorHAnsi" w:hAnsiTheme="minorHAnsi" w:cstheme="minorHAnsi"/>
        </w:rPr>
        <w:t>framework</w:t>
      </w:r>
      <w:r w:rsidRPr="00A51943">
        <w:rPr>
          <w:rStyle w:val="markedcontent"/>
          <w:rFonts w:asciiTheme="minorHAnsi" w:hAnsiTheme="minorHAnsi" w:cstheme="minorHAnsi"/>
        </w:rPr>
        <w:t xml:space="preserve"> will offer </w:t>
      </w:r>
      <w:r w:rsidR="00135EF9">
        <w:rPr>
          <w:rStyle w:val="markedcontent"/>
          <w:rFonts w:asciiTheme="minorHAnsi" w:hAnsiTheme="minorHAnsi" w:cstheme="minorHAnsi"/>
        </w:rPr>
        <w:t xml:space="preserve">greater </w:t>
      </w:r>
      <w:r w:rsidRPr="00A51943">
        <w:rPr>
          <w:rStyle w:val="markedcontent"/>
          <w:rFonts w:asciiTheme="minorHAnsi" w:hAnsiTheme="minorHAnsi" w:cstheme="minorHAnsi"/>
        </w:rPr>
        <w:t>certainty and efficiencies to</w:t>
      </w:r>
      <w:r w:rsidR="00135EF9">
        <w:rPr>
          <w:rStyle w:val="markedcontent"/>
          <w:rFonts w:asciiTheme="minorHAnsi" w:hAnsiTheme="minorHAnsi" w:cstheme="minorHAnsi"/>
        </w:rPr>
        <w:t xml:space="preserve"> the </w:t>
      </w:r>
      <w:r w:rsidR="001F5CC4">
        <w:rPr>
          <w:rStyle w:val="markedcontent"/>
          <w:rFonts w:asciiTheme="minorHAnsi" w:hAnsiTheme="minorHAnsi" w:cstheme="minorHAnsi"/>
        </w:rPr>
        <w:t>sector</w:t>
      </w:r>
      <w:r w:rsidR="00135EF9">
        <w:rPr>
          <w:rStyle w:val="markedcontent"/>
          <w:rFonts w:asciiTheme="minorHAnsi" w:hAnsiTheme="minorHAnsi" w:cstheme="minorHAnsi"/>
        </w:rPr>
        <w:t xml:space="preserve">. </w:t>
      </w:r>
      <w:r w:rsidR="001F5CC4">
        <w:rPr>
          <w:rStyle w:val="markedcontent"/>
          <w:rFonts w:asciiTheme="minorHAnsi" w:hAnsiTheme="minorHAnsi" w:cstheme="minorHAnsi"/>
        </w:rPr>
        <w:t>T</w:t>
      </w:r>
      <w:r w:rsidR="00135EF9">
        <w:rPr>
          <w:rStyle w:val="markedcontent"/>
          <w:rFonts w:asciiTheme="minorHAnsi" w:hAnsiTheme="minorHAnsi" w:cstheme="minorHAnsi"/>
        </w:rPr>
        <w:t>o</w:t>
      </w:r>
      <w:r w:rsidR="00D377EB">
        <w:rPr>
          <w:rStyle w:val="markedcontent"/>
          <w:rFonts w:asciiTheme="minorHAnsi" w:hAnsiTheme="minorHAnsi" w:cstheme="minorHAnsi"/>
        </w:rPr>
        <w:t xml:space="preserve"> help</w:t>
      </w:r>
      <w:r w:rsidR="00135EF9">
        <w:rPr>
          <w:rStyle w:val="markedcontent"/>
          <w:rFonts w:asciiTheme="minorHAnsi" w:hAnsiTheme="minorHAnsi" w:cstheme="minorHAnsi"/>
        </w:rPr>
        <w:t xml:space="preserve"> ensure that,</w:t>
      </w:r>
      <w:r w:rsidR="00D377EB">
        <w:rPr>
          <w:rStyle w:val="markedcontent"/>
          <w:rFonts w:asciiTheme="minorHAnsi" w:hAnsiTheme="minorHAnsi" w:cstheme="minorHAnsi"/>
        </w:rPr>
        <w:t xml:space="preserve"> there </w:t>
      </w:r>
      <w:r w:rsidR="001F5CC4">
        <w:rPr>
          <w:rStyle w:val="markedcontent"/>
          <w:rFonts w:asciiTheme="minorHAnsi" w:hAnsiTheme="minorHAnsi" w:cstheme="minorHAnsi"/>
        </w:rPr>
        <w:t xml:space="preserve">also </w:t>
      </w:r>
      <w:r w:rsidR="00D377EB">
        <w:rPr>
          <w:rStyle w:val="markedcontent"/>
          <w:rFonts w:asciiTheme="minorHAnsi" w:hAnsiTheme="minorHAnsi" w:cstheme="minorHAnsi"/>
        </w:rPr>
        <w:t>needs to be a clear</w:t>
      </w:r>
      <w:r w:rsidR="00BE5F4C">
        <w:rPr>
          <w:rStyle w:val="markedcontent"/>
          <w:rFonts w:asciiTheme="minorHAnsi" w:hAnsiTheme="minorHAnsi" w:cstheme="minorHAnsi"/>
        </w:rPr>
        <w:t xml:space="preserve"> </w:t>
      </w:r>
      <w:r w:rsidR="006910AF">
        <w:rPr>
          <w:rStyle w:val="markedcontent"/>
          <w:rFonts w:asciiTheme="minorHAnsi" w:hAnsiTheme="minorHAnsi" w:cstheme="minorHAnsi"/>
        </w:rPr>
        <w:t xml:space="preserve">and consistent </w:t>
      </w:r>
      <w:r w:rsidR="00BE5F4C">
        <w:rPr>
          <w:rStyle w:val="markedcontent"/>
          <w:rFonts w:asciiTheme="minorHAnsi" w:hAnsiTheme="minorHAnsi" w:cstheme="minorHAnsi"/>
        </w:rPr>
        <w:t>view of exemptions that wou</w:t>
      </w:r>
      <w:r w:rsidR="006910AF">
        <w:rPr>
          <w:rStyle w:val="markedcontent"/>
          <w:rFonts w:asciiTheme="minorHAnsi" w:hAnsiTheme="minorHAnsi" w:cstheme="minorHAnsi"/>
        </w:rPr>
        <w:t>ld</w:t>
      </w:r>
      <w:r w:rsidR="00BE5F4C">
        <w:rPr>
          <w:rStyle w:val="markedcontent"/>
          <w:rFonts w:asciiTheme="minorHAnsi" w:hAnsiTheme="minorHAnsi" w:cstheme="minorHAnsi"/>
        </w:rPr>
        <w:t xml:space="preserve"> apply</w:t>
      </w:r>
      <w:r w:rsidR="006910AF">
        <w:rPr>
          <w:rStyle w:val="markedcontent"/>
          <w:rFonts w:asciiTheme="minorHAnsi" w:hAnsiTheme="minorHAnsi" w:cstheme="minorHAnsi"/>
        </w:rPr>
        <w:t xml:space="preserve">. Along with a </w:t>
      </w:r>
      <w:r w:rsidR="00D377EB">
        <w:rPr>
          <w:rStyle w:val="markedcontent"/>
          <w:rFonts w:asciiTheme="minorHAnsi" w:hAnsiTheme="minorHAnsi" w:cstheme="minorHAnsi"/>
        </w:rPr>
        <w:t>communication</w:t>
      </w:r>
      <w:r w:rsidR="00BE5F4C">
        <w:rPr>
          <w:rStyle w:val="markedcontent"/>
          <w:rFonts w:asciiTheme="minorHAnsi" w:hAnsiTheme="minorHAnsi" w:cstheme="minorHAnsi"/>
        </w:rPr>
        <w:t>s</w:t>
      </w:r>
      <w:r w:rsidR="00D377EB">
        <w:rPr>
          <w:rStyle w:val="markedcontent"/>
          <w:rFonts w:asciiTheme="minorHAnsi" w:hAnsiTheme="minorHAnsi" w:cstheme="minorHAnsi"/>
        </w:rPr>
        <w:t xml:space="preserve"> plan around </w:t>
      </w:r>
      <w:r w:rsidR="005048A1">
        <w:rPr>
          <w:rStyle w:val="markedcontent"/>
          <w:rFonts w:asciiTheme="minorHAnsi" w:hAnsiTheme="minorHAnsi" w:cstheme="minorHAnsi"/>
        </w:rPr>
        <w:t>informing</w:t>
      </w:r>
      <w:r w:rsidR="00D377EB">
        <w:rPr>
          <w:rStyle w:val="markedcontent"/>
          <w:rFonts w:asciiTheme="minorHAnsi" w:hAnsiTheme="minorHAnsi" w:cstheme="minorHAnsi"/>
        </w:rPr>
        <w:t xml:space="preserve"> the reg</w:t>
      </w:r>
      <w:r w:rsidR="001F5CC4">
        <w:rPr>
          <w:rStyle w:val="markedcontent"/>
          <w:rFonts w:asciiTheme="minorHAnsi" w:hAnsiTheme="minorHAnsi" w:cstheme="minorHAnsi"/>
        </w:rPr>
        <w:t>ulated community</w:t>
      </w:r>
      <w:r w:rsidR="00D377EB">
        <w:rPr>
          <w:rStyle w:val="markedcontent"/>
          <w:rFonts w:asciiTheme="minorHAnsi" w:hAnsiTheme="minorHAnsi" w:cstheme="minorHAnsi"/>
        </w:rPr>
        <w:t>, consumers and related organisations</w:t>
      </w:r>
      <w:r w:rsidR="00BA2111">
        <w:rPr>
          <w:rStyle w:val="markedcontent"/>
          <w:rFonts w:asciiTheme="minorHAnsi" w:hAnsiTheme="minorHAnsi" w:cstheme="minorHAnsi"/>
        </w:rPr>
        <w:t xml:space="preserve"> about any changes once approved</w:t>
      </w:r>
      <w:r w:rsidR="00D377EB">
        <w:rPr>
          <w:rStyle w:val="markedcontent"/>
          <w:rFonts w:asciiTheme="minorHAnsi" w:hAnsiTheme="minorHAnsi" w:cstheme="minorHAnsi"/>
        </w:rPr>
        <w:t xml:space="preserve">. </w:t>
      </w:r>
      <w:r w:rsidR="001F5CC4" w:rsidRPr="001F5CC4">
        <w:rPr>
          <w:rStyle w:val="markedcontent"/>
          <w:rFonts w:asciiTheme="minorHAnsi" w:hAnsiTheme="minorHAnsi" w:cstheme="minorHAnsi"/>
        </w:rPr>
        <w:t xml:space="preserve">We would </w:t>
      </w:r>
      <w:r w:rsidR="001F5CC4">
        <w:rPr>
          <w:rStyle w:val="markedcontent"/>
          <w:rFonts w:asciiTheme="minorHAnsi" w:hAnsiTheme="minorHAnsi" w:cstheme="minorHAnsi"/>
        </w:rPr>
        <w:t xml:space="preserve">welcome </w:t>
      </w:r>
      <w:r w:rsidR="006910AF">
        <w:rPr>
          <w:rStyle w:val="markedcontent"/>
          <w:rFonts w:asciiTheme="minorHAnsi" w:hAnsiTheme="minorHAnsi" w:cstheme="minorHAnsi"/>
        </w:rPr>
        <w:t xml:space="preserve">discussions and </w:t>
      </w:r>
      <w:r w:rsidR="001F5CC4" w:rsidRPr="001F5CC4">
        <w:rPr>
          <w:rStyle w:val="markedcontent"/>
          <w:rFonts w:asciiTheme="minorHAnsi" w:hAnsiTheme="minorHAnsi" w:cstheme="minorHAnsi"/>
        </w:rPr>
        <w:t>an early</w:t>
      </w:r>
      <w:r w:rsidR="001F5CC4">
        <w:rPr>
          <w:rStyle w:val="markedcontent"/>
          <w:rFonts w:asciiTheme="minorHAnsi" w:hAnsiTheme="minorHAnsi" w:cstheme="minorHAnsi"/>
        </w:rPr>
        <w:t xml:space="preserve"> long-</w:t>
      </w:r>
      <w:r w:rsidR="005048A1">
        <w:rPr>
          <w:rStyle w:val="markedcontent"/>
          <w:rFonts w:asciiTheme="minorHAnsi" w:hAnsiTheme="minorHAnsi" w:cstheme="minorHAnsi"/>
        </w:rPr>
        <w:t xml:space="preserve">range </w:t>
      </w:r>
      <w:r w:rsidR="005048A1" w:rsidRPr="001F5CC4">
        <w:rPr>
          <w:rStyle w:val="markedcontent"/>
          <w:rFonts w:asciiTheme="minorHAnsi" w:hAnsiTheme="minorHAnsi" w:cstheme="minorHAnsi"/>
        </w:rPr>
        <w:t>plan</w:t>
      </w:r>
      <w:r w:rsidR="001F5CC4" w:rsidRPr="001F5CC4">
        <w:rPr>
          <w:rStyle w:val="markedcontent"/>
          <w:rFonts w:asciiTheme="minorHAnsi" w:hAnsiTheme="minorHAnsi" w:cstheme="minorHAnsi"/>
        </w:rPr>
        <w:t xml:space="preserve"> of how </w:t>
      </w:r>
      <w:r w:rsidR="006910AF">
        <w:rPr>
          <w:rStyle w:val="markedcontent"/>
          <w:rFonts w:asciiTheme="minorHAnsi" w:hAnsiTheme="minorHAnsi" w:cstheme="minorHAnsi"/>
        </w:rPr>
        <w:t xml:space="preserve">both these points are addressed </w:t>
      </w:r>
      <w:r w:rsidR="00105222">
        <w:rPr>
          <w:rStyle w:val="markedcontent"/>
          <w:rFonts w:asciiTheme="minorHAnsi" w:hAnsiTheme="minorHAnsi" w:cstheme="minorHAnsi"/>
        </w:rPr>
        <w:t xml:space="preserve">for </w:t>
      </w:r>
      <w:r w:rsidR="00105222" w:rsidRPr="001F5CC4">
        <w:rPr>
          <w:rStyle w:val="markedcontent"/>
          <w:rFonts w:asciiTheme="minorHAnsi" w:hAnsiTheme="minorHAnsi" w:cstheme="minorHAnsi"/>
        </w:rPr>
        <w:t>all</w:t>
      </w:r>
      <w:r w:rsidR="001F5CC4" w:rsidRPr="00744AFB">
        <w:rPr>
          <w:rStyle w:val="markedcontent"/>
          <w:rFonts w:asciiTheme="minorHAnsi" w:hAnsiTheme="minorHAnsi" w:cstheme="minorHAnsi"/>
          <w:b/>
          <w:bCs/>
        </w:rPr>
        <w:t xml:space="preserve"> </w:t>
      </w:r>
      <w:r w:rsidR="006910AF">
        <w:rPr>
          <w:rStyle w:val="markedcontent"/>
          <w:rFonts w:asciiTheme="minorHAnsi" w:hAnsiTheme="minorHAnsi" w:cstheme="minorHAnsi"/>
          <w:b/>
          <w:bCs/>
        </w:rPr>
        <w:t>parties</w:t>
      </w:r>
      <w:r w:rsidR="001F5CC4">
        <w:rPr>
          <w:rStyle w:val="markedcontent"/>
          <w:rFonts w:asciiTheme="minorHAnsi" w:hAnsiTheme="minorHAnsi" w:cstheme="minorHAnsi"/>
        </w:rPr>
        <w:t xml:space="preserve">, including </w:t>
      </w:r>
      <w:r w:rsidR="00CF582C">
        <w:rPr>
          <w:rStyle w:val="markedcontent"/>
          <w:rFonts w:asciiTheme="minorHAnsi" w:hAnsiTheme="minorHAnsi" w:cstheme="minorHAnsi"/>
        </w:rPr>
        <w:t xml:space="preserve">the OLC team itself </w:t>
      </w:r>
      <w:r w:rsidR="001F5CC4">
        <w:rPr>
          <w:rStyle w:val="markedcontent"/>
          <w:rFonts w:asciiTheme="minorHAnsi" w:hAnsiTheme="minorHAnsi" w:cstheme="minorHAnsi"/>
        </w:rPr>
        <w:t xml:space="preserve">staff, </w:t>
      </w:r>
      <w:r w:rsidR="00CF582C">
        <w:rPr>
          <w:rStyle w:val="markedcontent"/>
          <w:rFonts w:asciiTheme="minorHAnsi" w:hAnsiTheme="minorHAnsi" w:cstheme="minorHAnsi"/>
        </w:rPr>
        <w:t>legal service providers and their clients</w:t>
      </w:r>
      <w:r w:rsidR="001F5CC4">
        <w:rPr>
          <w:rStyle w:val="markedcontent"/>
          <w:rFonts w:asciiTheme="minorHAnsi" w:hAnsiTheme="minorHAnsi" w:cstheme="minorHAnsi"/>
        </w:rPr>
        <w:t xml:space="preserve">. </w:t>
      </w:r>
      <w:r w:rsidR="001F5CC4" w:rsidRPr="001F5CC4">
        <w:rPr>
          <w:rStyle w:val="markedcontent"/>
          <w:rFonts w:asciiTheme="minorHAnsi" w:hAnsiTheme="minorHAnsi" w:cstheme="minorHAnsi"/>
        </w:rPr>
        <w:t xml:space="preserve">This should be mapped alongside </w:t>
      </w:r>
      <w:r w:rsidR="00744AFB">
        <w:rPr>
          <w:rStyle w:val="markedcontent"/>
          <w:rFonts w:asciiTheme="minorHAnsi" w:hAnsiTheme="minorHAnsi" w:cstheme="minorHAnsi"/>
        </w:rPr>
        <w:t xml:space="preserve">any </w:t>
      </w:r>
      <w:r w:rsidR="005048A1">
        <w:rPr>
          <w:rStyle w:val="markedcontent"/>
          <w:rFonts w:asciiTheme="minorHAnsi" w:hAnsiTheme="minorHAnsi" w:cstheme="minorHAnsi"/>
        </w:rPr>
        <w:t xml:space="preserve">general </w:t>
      </w:r>
      <w:r w:rsidR="005048A1" w:rsidRPr="001F5CC4">
        <w:rPr>
          <w:rStyle w:val="markedcontent"/>
          <w:rFonts w:asciiTheme="minorHAnsi" w:hAnsiTheme="minorHAnsi" w:cstheme="minorHAnsi"/>
        </w:rPr>
        <w:t>implementation</w:t>
      </w:r>
      <w:r w:rsidR="001F5CC4" w:rsidRPr="001F5CC4">
        <w:rPr>
          <w:rStyle w:val="markedcontent"/>
          <w:rFonts w:asciiTheme="minorHAnsi" w:hAnsiTheme="minorHAnsi" w:cstheme="minorHAnsi"/>
        </w:rPr>
        <w:t xml:space="preserve"> process</w:t>
      </w:r>
      <w:r w:rsidR="00744AFB">
        <w:rPr>
          <w:rStyle w:val="markedcontent"/>
          <w:rFonts w:asciiTheme="minorHAnsi" w:hAnsiTheme="minorHAnsi" w:cstheme="minorHAnsi"/>
        </w:rPr>
        <w:t>.</w:t>
      </w:r>
    </w:p>
    <w:p w14:paraId="1DBD7143" w14:textId="77777777" w:rsidR="00BA2111" w:rsidRPr="00BA2111" w:rsidRDefault="00BA2111" w:rsidP="00BA2111">
      <w:pPr>
        <w:rPr>
          <w:rStyle w:val="markedcontent"/>
          <w:rFonts w:asciiTheme="minorHAnsi" w:hAnsiTheme="minorHAnsi" w:cstheme="minorHAnsi"/>
        </w:rPr>
      </w:pPr>
    </w:p>
    <w:p w14:paraId="5B92B876" w14:textId="206E821E" w:rsidR="00BA2111" w:rsidRPr="00BA2111" w:rsidRDefault="00BA2111" w:rsidP="00BA2111">
      <w:pPr>
        <w:rPr>
          <w:rStyle w:val="markedcontent"/>
          <w:rFonts w:asciiTheme="minorHAnsi" w:hAnsiTheme="minorHAnsi" w:cstheme="minorHAnsi"/>
        </w:rPr>
      </w:pPr>
      <w:r>
        <w:rPr>
          <w:rStyle w:val="markedcontent"/>
          <w:rFonts w:asciiTheme="minorHAnsi" w:hAnsiTheme="minorHAnsi" w:cstheme="minorHAnsi"/>
        </w:rPr>
        <w:t xml:space="preserve">There is also a related issue around communicating </w:t>
      </w:r>
      <w:r w:rsidRPr="002E2183">
        <w:rPr>
          <w:rStyle w:val="markedcontent"/>
          <w:rFonts w:asciiTheme="minorHAnsi" w:hAnsiTheme="minorHAnsi" w:cstheme="minorHAnsi"/>
          <w:i/>
          <w:iCs/>
        </w:rPr>
        <w:t>data</w:t>
      </w:r>
      <w:r w:rsidR="00F52D59" w:rsidRPr="002E2183">
        <w:rPr>
          <w:rStyle w:val="markedcontent"/>
          <w:rFonts w:asciiTheme="minorHAnsi" w:hAnsiTheme="minorHAnsi" w:cstheme="minorHAnsi"/>
          <w:i/>
          <w:iCs/>
        </w:rPr>
        <w:t>,</w:t>
      </w:r>
      <w:r w:rsidR="00F52D59">
        <w:rPr>
          <w:rStyle w:val="markedcontent"/>
          <w:rFonts w:asciiTheme="minorHAnsi" w:hAnsiTheme="minorHAnsi" w:cstheme="minorHAnsi"/>
        </w:rPr>
        <w:t xml:space="preserve"> as opposed to new Rules</w:t>
      </w:r>
      <w:r>
        <w:rPr>
          <w:rStyle w:val="markedcontent"/>
          <w:rFonts w:asciiTheme="minorHAnsi" w:hAnsiTheme="minorHAnsi" w:cstheme="minorHAnsi"/>
        </w:rPr>
        <w:t xml:space="preserve">. </w:t>
      </w:r>
      <w:r w:rsidRPr="00BA2111">
        <w:rPr>
          <w:rStyle w:val="markedcontent"/>
          <w:rFonts w:asciiTheme="minorHAnsi" w:hAnsiTheme="minorHAnsi" w:cstheme="minorHAnsi"/>
        </w:rPr>
        <w:t xml:space="preserve">As noted in our OLC Business </w:t>
      </w:r>
      <w:r w:rsidR="00CF582C">
        <w:rPr>
          <w:rStyle w:val="markedcontent"/>
          <w:rFonts w:asciiTheme="minorHAnsi" w:hAnsiTheme="minorHAnsi" w:cstheme="minorHAnsi"/>
        </w:rPr>
        <w:t>Plan consultation</w:t>
      </w:r>
      <w:r w:rsidR="00CF582C" w:rsidRPr="00BA2111">
        <w:rPr>
          <w:rStyle w:val="markedcontent"/>
          <w:rFonts w:asciiTheme="minorHAnsi" w:hAnsiTheme="minorHAnsi" w:cstheme="minorHAnsi"/>
        </w:rPr>
        <w:t xml:space="preserve"> </w:t>
      </w:r>
      <w:r w:rsidRPr="00BA2111">
        <w:rPr>
          <w:rStyle w:val="markedcontent"/>
          <w:rFonts w:asciiTheme="minorHAnsi" w:hAnsiTheme="minorHAnsi" w:cstheme="minorHAnsi"/>
        </w:rPr>
        <w:t xml:space="preserve">response we would urge OLC to seek appropriate </w:t>
      </w:r>
      <w:r w:rsidR="00CF582C">
        <w:rPr>
          <w:rStyle w:val="markedcontent"/>
          <w:rFonts w:asciiTheme="minorHAnsi" w:hAnsiTheme="minorHAnsi" w:cstheme="minorHAnsi"/>
        </w:rPr>
        <w:t>key indicators</w:t>
      </w:r>
      <w:r w:rsidR="00CF582C" w:rsidRPr="00BA2111">
        <w:rPr>
          <w:rStyle w:val="markedcontent"/>
          <w:rFonts w:asciiTheme="minorHAnsi" w:hAnsiTheme="minorHAnsi" w:cstheme="minorHAnsi"/>
        </w:rPr>
        <w:t xml:space="preserve"> </w:t>
      </w:r>
      <w:r w:rsidRPr="00BA2111">
        <w:rPr>
          <w:rStyle w:val="markedcontent"/>
          <w:rFonts w:asciiTheme="minorHAnsi" w:hAnsiTheme="minorHAnsi" w:cstheme="minorHAnsi"/>
        </w:rPr>
        <w:t>for its performance</w:t>
      </w:r>
      <w:r w:rsidR="00CF582C">
        <w:rPr>
          <w:rStyle w:val="markedcontent"/>
          <w:rFonts w:asciiTheme="minorHAnsi" w:hAnsiTheme="minorHAnsi" w:cstheme="minorHAnsi"/>
        </w:rPr>
        <w:t>, perhaps benchmarked with other,</w:t>
      </w:r>
      <w:r w:rsidRPr="00BA2111">
        <w:rPr>
          <w:rStyle w:val="markedcontent"/>
          <w:rFonts w:asciiTheme="minorHAnsi" w:hAnsiTheme="minorHAnsi" w:cstheme="minorHAnsi"/>
        </w:rPr>
        <w:t xml:space="preserve"> similar bodies. The use and review of a performance dashboard (or similar tool) would from a critical part of ensuring </w:t>
      </w:r>
      <w:r w:rsidR="00CF582C">
        <w:rPr>
          <w:rStyle w:val="markedcontent"/>
          <w:rFonts w:asciiTheme="minorHAnsi" w:hAnsiTheme="minorHAnsi" w:cstheme="minorHAnsi"/>
        </w:rPr>
        <w:t xml:space="preserve">that </w:t>
      </w:r>
      <w:r w:rsidR="00F52D59">
        <w:rPr>
          <w:rStyle w:val="markedcontent"/>
          <w:rFonts w:asciiTheme="minorHAnsi" w:hAnsiTheme="minorHAnsi" w:cstheme="minorHAnsi"/>
        </w:rPr>
        <w:t xml:space="preserve">these – and other - </w:t>
      </w:r>
      <w:r w:rsidRPr="00BA2111">
        <w:rPr>
          <w:rStyle w:val="markedcontent"/>
          <w:rFonts w:asciiTheme="minorHAnsi" w:hAnsiTheme="minorHAnsi" w:cstheme="minorHAnsi"/>
        </w:rPr>
        <w:t>change</w:t>
      </w:r>
      <w:r w:rsidR="00F52D59">
        <w:rPr>
          <w:rStyle w:val="markedcontent"/>
          <w:rFonts w:asciiTheme="minorHAnsi" w:hAnsiTheme="minorHAnsi" w:cstheme="minorHAnsi"/>
        </w:rPr>
        <w:t>s</w:t>
      </w:r>
      <w:r w:rsidRPr="00BA2111">
        <w:rPr>
          <w:rStyle w:val="markedcontent"/>
          <w:rFonts w:asciiTheme="minorHAnsi" w:hAnsiTheme="minorHAnsi" w:cstheme="minorHAnsi"/>
        </w:rPr>
        <w:t xml:space="preserve"> can be evaluated in real time</w:t>
      </w:r>
      <w:r w:rsidR="00CF582C">
        <w:rPr>
          <w:rStyle w:val="markedcontent"/>
          <w:rFonts w:asciiTheme="minorHAnsi" w:hAnsiTheme="minorHAnsi" w:cstheme="minorHAnsi"/>
        </w:rPr>
        <w:t xml:space="preserve"> and inform the evolution of the OLC</w:t>
      </w:r>
      <w:r w:rsidRPr="00BA2111">
        <w:rPr>
          <w:rStyle w:val="markedcontent"/>
          <w:rFonts w:asciiTheme="minorHAnsi" w:hAnsiTheme="minorHAnsi" w:cstheme="minorHAnsi"/>
        </w:rPr>
        <w:t xml:space="preserve">. </w:t>
      </w:r>
    </w:p>
    <w:p w14:paraId="1D1FF706" w14:textId="430F963B" w:rsidR="001F5CC4" w:rsidRDefault="001F5CC4" w:rsidP="005D221F">
      <w:pPr>
        <w:rPr>
          <w:rStyle w:val="markedcontent"/>
          <w:rFonts w:asciiTheme="minorHAnsi" w:hAnsiTheme="minorHAnsi" w:cstheme="minorHAnsi"/>
        </w:rPr>
      </w:pPr>
    </w:p>
    <w:p w14:paraId="1AD45DFC" w14:textId="19013A2B" w:rsidR="005D221F" w:rsidRPr="00A51943" w:rsidRDefault="001F5CC4" w:rsidP="005D221F">
      <w:pPr>
        <w:rPr>
          <w:rStyle w:val="markedcontent"/>
          <w:rFonts w:asciiTheme="minorHAnsi" w:hAnsiTheme="minorHAnsi" w:cstheme="minorHAnsi"/>
        </w:rPr>
      </w:pPr>
      <w:r>
        <w:rPr>
          <w:rStyle w:val="markedcontent"/>
          <w:rFonts w:asciiTheme="minorHAnsi" w:hAnsiTheme="minorHAnsi" w:cstheme="minorHAnsi"/>
        </w:rPr>
        <w:t>Overall, h</w:t>
      </w:r>
      <w:r w:rsidR="005D221F" w:rsidRPr="00A51943">
        <w:rPr>
          <w:rStyle w:val="markedcontent"/>
          <w:rFonts w:asciiTheme="minorHAnsi" w:hAnsiTheme="minorHAnsi" w:cstheme="minorHAnsi"/>
        </w:rPr>
        <w:t xml:space="preserve">aving analysed the </w:t>
      </w:r>
      <w:r w:rsidR="00D377EB">
        <w:rPr>
          <w:rStyle w:val="markedcontent"/>
          <w:rFonts w:asciiTheme="minorHAnsi" w:hAnsiTheme="minorHAnsi" w:cstheme="minorHAnsi"/>
        </w:rPr>
        <w:t xml:space="preserve">OLC’s </w:t>
      </w:r>
      <w:r w:rsidR="005D221F" w:rsidRPr="00A51943">
        <w:rPr>
          <w:rStyle w:val="markedcontent"/>
          <w:rFonts w:asciiTheme="minorHAnsi" w:hAnsiTheme="minorHAnsi" w:cstheme="minorHAnsi"/>
        </w:rPr>
        <w:t xml:space="preserve">proposals we believe </w:t>
      </w:r>
      <w:r w:rsidR="00D377EB">
        <w:rPr>
          <w:rStyle w:val="markedcontent"/>
          <w:rFonts w:asciiTheme="minorHAnsi" w:hAnsiTheme="minorHAnsi" w:cstheme="minorHAnsi"/>
        </w:rPr>
        <w:t>most of the</w:t>
      </w:r>
      <w:r w:rsidR="005D221F" w:rsidRPr="00A51943">
        <w:rPr>
          <w:rStyle w:val="markedcontent"/>
          <w:rFonts w:asciiTheme="minorHAnsi" w:hAnsiTheme="minorHAnsi" w:cstheme="minorHAnsi"/>
        </w:rPr>
        <w:t xml:space="preserve"> recommendations </w:t>
      </w:r>
      <w:r w:rsidR="00D377EB">
        <w:rPr>
          <w:rStyle w:val="markedcontent"/>
          <w:rFonts w:asciiTheme="minorHAnsi" w:hAnsiTheme="minorHAnsi" w:cstheme="minorHAnsi"/>
        </w:rPr>
        <w:t>could be benefici</w:t>
      </w:r>
      <w:r w:rsidR="0044513C">
        <w:rPr>
          <w:rStyle w:val="markedcontent"/>
          <w:rFonts w:asciiTheme="minorHAnsi" w:hAnsiTheme="minorHAnsi" w:cstheme="minorHAnsi"/>
        </w:rPr>
        <w:t xml:space="preserve">al (noting the caveats above) </w:t>
      </w:r>
      <w:r>
        <w:rPr>
          <w:rStyle w:val="markedcontent"/>
          <w:rFonts w:asciiTheme="minorHAnsi" w:hAnsiTheme="minorHAnsi" w:cstheme="minorHAnsi"/>
        </w:rPr>
        <w:t xml:space="preserve">as long as they can </w:t>
      </w:r>
      <w:r w:rsidR="005D221F" w:rsidRPr="00A51943">
        <w:rPr>
          <w:rStyle w:val="markedcontent"/>
          <w:rFonts w:asciiTheme="minorHAnsi" w:hAnsiTheme="minorHAnsi" w:cstheme="minorHAnsi"/>
        </w:rPr>
        <w:t xml:space="preserve">be </w:t>
      </w:r>
      <w:r>
        <w:rPr>
          <w:rStyle w:val="markedcontent"/>
          <w:rFonts w:asciiTheme="minorHAnsi" w:hAnsiTheme="minorHAnsi" w:cstheme="minorHAnsi"/>
        </w:rPr>
        <w:t xml:space="preserve">launched, </w:t>
      </w:r>
      <w:r w:rsidR="00D377EB">
        <w:rPr>
          <w:rStyle w:val="markedcontent"/>
          <w:rFonts w:asciiTheme="minorHAnsi" w:hAnsiTheme="minorHAnsi" w:cstheme="minorHAnsi"/>
        </w:rPr>
        <w:t>rolled out</w:t>
      </w:r>
      <w:r>
        <w:rPr>
          <w:rStyle w:val="markedcontent"/>
          <w:rFonts w:asciiTheme="minorHAnsi" w:hAnsiTheme="minorHAnsi" w:cstheme="minorHAnsi"/>
        </w:rPr>
        <w:t xml:space="preserve"> and communicated</w:t>
      </w:r>
      <w:r w:rsidR="00D377EB">
        <w:rPr>
          <w:rStyle w:val="markedcontent"/>
          <w:rFonts w:asciiTheme="minorHAnsi" w:hAnsiTheme="minorHAnsi" w:cstheme="minorHAnsi"/>
        </w:rPr>
        <w:t xml:space="preserve"> in a clear </w:t>
      </w:r>
      <w:r w:rsidR="005D221F" w:rsidRPr="00A51943">
        <w:rPr>
          <w:rStyle w:val="markedcontent"/>
          <w:rFonts w:asciiTheme="minorHAnsi" w:hAnsiTheme="minorHAnsi" w:cstheme="minorHAnsi"/>
        </w:rPr>
        <w:t>manner</w:t>
      </w:r>
      <w:r w:rsidR="00BA2111">
        <w:rPr>
          <w:rStyle w:val="markedcontent"/>
          <w:rFonts w:asciiTheme="minorHAnsi" w:hAnsiTheme="minorHAnsi" w:cstheme="minorHAnsi"/>
        </w:rPr>
        <w:t>.</w:t>
      </w:r>
    </w:p>
    <w:p w14:paraId="332052F3" w14:textId="7A1AF8AF" w:rsidR="008623B5" w:rsidRDefault="008623B5" w:rsidP="005D221F">
      <w:pPr>
        <w:rPr>
          <w:rStyle w:val="markedcontent"/>
          <w:rFonts w:asciiTheme="minorHAnsi" w:hAnsiTheme="minorHAnsi" w:cstheme="minorHAnsi"/>
          <w:color w:val="1F4E79" w:themeColor="accent1" w:themeShade="80"/>
        </w:rPr>
      </w:pPr>
    </w:p>
    <w:p w14:paraId="703122D2" w14:textId="77777777" w:rsidR="003B1DA7" w:rsidRDefault="003B1DA7" w:rsidP="008623B5">
      <w:pPr>
        <w:rPr>
          <w:rStyle w:val="markedcontent"/>
          <w:rFonts w:asciiTheme="minorHAnsi" w:hAnsiTheme="minorHAnsi" w:cstheme="minorHAnsi"/>
          <w:b/>
          <w:bCs/>
          <w:u w:val="single"/>
        </w:rPr>
      </w:pPr>
    </w:p>
    <w:p w14:paraId="7D9F8E7B" w14:textId="7043B2D9" w:rsidR="008623B5" w:rsidRPr="00A51943" w:rsidRDefault="008623B5" w:rsidP="008623B5">
      <w:pPr>
        <w:rPr>
          <w:rStyle w:val="markedcontent"/>
          <w:rFonts w:asciiTheme="minorHAnsi" w:hAnsiTheme="minorHAnsi" w:cstheme="minorHAnsi"/>
          <w:b/>
          <w:bCs/>
          <w:u w:val="single"/>
        </w:rPr>
      </w:pPr>
      <w:r w:rsidRPr="00A51943">
        <w:rPr>
          <w:rStyle w:val="markedcontent"/>
          <w:rFonts w:asciiTheme="minorHAnsi" w:hAnsiTheme="minorHAnsi" w:cstheme="minorHAnsi"/>
          <w:b/>
          <w:bCs/>
          <w:u w:val="single"/>
        </w:rPr>
        <w:t>Response to Questions</w:t>
      </w:r>
    </w:p>
    <w:p w14:paraId="474AA5D7" w14:textId="75B16E76" w:rsidR="008623B5" w:rsidRDefault="008623B5" w:rsidP="005D221F">
      <w:pPr>
        <w:rPr>
          <w:rStyle w:val="markedcontent"/>
          <w:rFonts w:asciiTheme="minorHAnsi" w:hAnsiTheme="minorHAnsi" w:cstheme="minorHAnsi"/>
          <w:color w:val="1F4E79" w:themeColor="accent1" w:themeShade="80"/>
        </w:rPr>
      </w:pPr>
    </w:p>
    <w:p w14:paraId="32E78D18" w14:textId="77777777" w:rsidR="00105222" w:rsidRDefault="00105222" w:rsidP="005D221F">
      <w:pPr>
        <w:rPr>
          <w:rStyle w:val="markedcontent"/>
          <w:rFonts w:asciiTheme="minorHAnsi" w:hAnsiTheme="minorHAnsi" w:cstheme="minorHAnsi"/>
          <w:color w:val="1F4E79" w:themeColor="accent1" w:themeShade="80"/>
        </w:rPr>
      </w:pPr>
    </w:p>
    <w:p w14:paraId="50FCD632" w14:textId="77777777" w:rsidR="008623B5" w:rsidRPr="008623B5" w:rsidRDefault="008623B5" w:rsidP="005D221F">
      <w:pPr>
        <w:rPr>
          <w:b/>
          <w:bCs/>
        </w:rPr>
      </w:pPr>
      <w:r w:rsidRPr="008623B5">
        <w:rPr>
          <w:b/>
          <w:bCs/>
        </w:rPr>
        <w:t xml:space="preserve">Question 1: Do you agree that there is merit in reducing the time limit for complaints to be brought to the Legal Ombudsman to one year from the date of act/omission or date of awareness (whichever is the later)? </w:t>
      </w:r>
    </w:p>
    <w:p w14:paraId="6455CFC1" w14:textId="7328245F" w:rsidR="008623B5" w:rsidRDefault="008623B5" w:rsidP="005D221F">
      <w:pPr>
        <w:rPr>
          <w:b/>
          <w:bCs/>
        </w:rPr>
      </w:pPr>
    </w:p>
    <w:p w14:paraId="6608428D" w14:textId="0D3A47CC" w:rsidR="00E018F3" w:rsidRDefault="00746434" w:rsidP="005D221F">
      <w:pPr>
        <w:rPr>
          <w:b/>
          <w:bCs/>
        </w:rPr>
      </w:pPr>
      <w:r>
        <w:rPr>
          <w:b/>
          <w:bCs/>
        </w:rPr>
        <w:t xml:space="preserve">This proposal relates to two Rules: </w:t>
      </w:r>
    </w:p>
    <w:p w14:paraId="7705ED0E" w14:textId="35ACD723" w:rsidR="00746434" w:rsidRDefault="00746434" w:rsidP="005D221F">
      <w:r>
        <w:t xml:space="preserve">-Rule 4.5 – which requires a complaint to be brought within either six years of the act/omission. Or </w:t>
      </w:r>
      <w:r w:rsidR="00BE5F4C">
        <w:t>three years</w:t>
      </w:r>
      <w:r>
        <w:t xml:space="preserve"> of the date of awareness (</w:t>
      </w:r>
      <w:r w:rsidRPr="00746434">
        <w:rPr>
          <w:i/>
          <w:iCs/>
        </w:rPr>
        <w:t xml:space="preserve">if </w:t>
      </w:r>
      <w:r>
        <w:t>the date of the act/omission was more than six years ago).</w:t>
      </w:r>
    </w:p>
    <w:p w14:paraId="2A968E26" w14:textId="7211B8ED" w:rsidR="00E018F3" w:rsidRDefault="00746434" w:rsidP="005D221F">
      <w:r>
        <w:t xml:space="preserve">-Rule 4.7 – this rule provides the Ombudsman with discretion to extend the time limits, </w:t>
      </w:r>
      <w:r w:rsidR="00DC0A52">
        <w:t>e.g.</w:t>
      </w:r>
      <w:r>
        <w:t xml:space="preserve"> if serious illness delayed sending a complaint. </w:t>
      </w:r>
    </w:p>
    <w:p w14:paraId="2CF05B07" w14:textId="77777777" w:rsidR="00D80EF8" w:rsidRPr="008623B5" w:rsidRDefault="00D80EF8" w:rsidP="005D221F">
      <w:pPr>
        <w:rPr>
          <w:b/>
          <w:bCs/>
        </w:rPr>
      </w:pPr>
    </w:p>
    <w:p w14:paraId="5C86D205" w14:textId="142C1A5A" w:rsidR="002E1AC6" w:rsidRPr="00E70134" w:rsidRDefault="002E1AC6" w:rsidP="002E1AC6">
      <w:pPr>
        <w:rPr>
          <w:b/>
          <w:bCs/>
        </w:rPr>
      </w:pPr>
      <w:r w:rsidRPr="00E70134">
        <w:rPr>
          <w:b/>
          <w:bCs/>
        </w:rPr>
        <w:t xml:space="preserve">We </w:t>
      </w:r>
      <w:r w:rsidR="00827690" w:rsidRPr="00E70134">
        <w:rPr>
          <w:b/>
          <w:bCs/>
        </w:rPr>
        <w:t xml:space="preserve">broadly welcome the changes in principle to Rule 4, though with </w:t>
      </w:r>
      <w:r w:rsidR="00E7142E" w:rsidRPr="00E70134">
        <w:rPr>
          <w:b/>
          <w:bCs/>
        </w:rPr>
        <w:t>three</w:t>
      </w:r>
      <w:r w:rsidR="00827690" w:rsidRPr="00E70134">
        <w:rPr>
          <w:b/>
          <w:bCs/>
        </w:rPr>
        <w:t xml:space="preserve"> important c</w:t>
      </w:r>
      <w:r w:rsidR="00B3468C" w:rsidRPr="00E70134">
        <w:rPr>
          <w:b/>
          <w:bCs/>
        </w:rPr>
        <w:t>onsiderations</w:t>
      </w:r>
      <w:r w:rsidR="00827690" w:rsidRPr="00E70134">
        <w:rPr>
          <w:b/>
          <w:bCs/>
        </w:rPr>
        <w:t>.</w:t>
      </w:r>
    </w:p>
    <w:p w14:paraId="500F0693" w14:textId="55F06F91" w:rsidR="00E7142E" w:rsidRDefault="00E7142E" w:rsidP="002E1AC6"/>
    <w:p w14:paraId="03F4F11C" w14:textId="66D27412" w:rsidR="00444868" w:rsidRDefault="00444868" w:rsidP="002E1AC6"/>
    <w:p w14:paraId="32BBB985" w14:textId="77777777" w:rsidR="00444868" w:rsidRDefault="00444868" w:rsidP="002E1AC6"/>
    <w:p w14:paraId="79445616" w14:textId="2A678678" w:rsidR="00827690" w:rsidRDefault="00827690" w:rsidP="002E1AC6">
      <w:r w:rsidRPr="001A6968">
        <w:rPr>
          <w:i/>
          <w:iCs/>
        </w:rPr>
        <w:t xml:space="preserve">Timing </w:t>
      </w:r>
      <w:r>
        <w:t xml:space="preserve">– </w:t>
      </w:r>
      <w:r w:rsidR="00B3468C">
        <w:t>Further work around the</w:t>
      </w:r>
      <w:r w:rsidR="005023CB">
        <w:t xml:space="preserve"> one </w:t>
      </w:r>
      <w:r w:rsidR="00966622">
        <w:t>year</w:t>
      </w:r>
      <w:r w:rsidR="00B3468C">
        <w:t xml:space="preserve"> limit would be helpful. W</w:t>
      </w:r>
      <w:r>
        <w:t xml:space="preserve">e would encourage a cost-benefit analysis </w:t>
      </w:r>
      <w:r w:rsidR="00D80EF8">
        <w:t xml:space="preserve">and impact assessment </w:t>
      </w:r>
      <w:r w:rsidR="00ED25CF">
        <w:t>on moving</w:t>
      </w:r>
      <w:r w:rsidR="001A6968">
        <w:t xml:space="preserve"> the limit </w:t>
      </w:r>
      <w:r w:rsidR="005048A1">
        <w:t>to 12</w:t>
      </w:r>
      <w:r w:rsidR="001A6968">
        <w:t xml:space="preserve">, 18 and 24 months. </w:t>
      </w:r>
      <w:r>
        <w:t xml:space="preserve">This should include lessons taken from </w:t>
      </w:r>
      <w:r w:rsidR="001A6968">
        <w:t>a comparative</w:t>
      </w:r>
      <w:r>
        <w:t xml:space="preserve"> </w:t>
      </w:r>
      <w:r w:rsidR="005048A1">
        <w:t>Ombudsman</w:t>
      </w:r>
      <w:r>
        <w:t xml:space="preserve"> in the UK, and other </w:t>
      </w:r>
      <w:r w:rsidR="005048A1">
        <w:t>jurisdictions</w:t>
      </w:r>
      <w:r>
        <w:t>, and a further round of engagement specifically with consumers and consumer organisations</w:t>
      </w:r>
      <w:r w:rsidR="001A6968">
        <w:t xml:space="preserve"> on this point.</w:t>
      </w:r>
    </w:p>
    <w:p w14:paraId="3C6D5E7D" w14:textId="4ACEA871" w:rsidR="00D80EF8" w:rsidRDefault="00D80EF8" w:rsidP="002E1AC6"/>
    <w:p w14:paraId="7520D861" w14:textId="609E812F" w:rsidR="00D80EF8" w:rsidRDefault="00D80EF8" w:rsidP="002E1AC6">
      <w:r>
        <w:t xml:space="preserve">We would also suggest that should the one year limit </w:t>
      </w:r>
      <w:r w:rsidR="00ED25CF">
        <w:t>be implemented</w:t>
      </w:r>
      <w:r>
        <w:t xml:space="preserve"> information is tracked as to numbers and types of excluded cases so that a recalibration can be made if necessary.</w:t>
      </w:r>
    </w:p>
    <w:p w14:paraId="122C7A18" w14:textId="77777777" w:rsidR="00E7142E" w:rsidRDefault="00E7142E" w:rsidP="002E1AC6"/>
    <w:p w14:paraId="6243F629" w14:textId="5B86C059" w:rsidR="006272AB" w:rsidRDefault="00827690" w:rsidP="006272AB">
      <w:r w:rsidRPr="001A6968">
        <w:rPr>
          <w:i/>
          <w:iCs/>
        </w:rPr>
        <w:t>Exemptions</w:t>
      </w:r>
      <w:r>
        <w:t xml:space="preserve"> – </w:t>
      </w:r>
    </w:p>
    <w:p w14:paraId="0E0A0644" w14:textId="77777777" w:rsidR="000B6A11" w:rsidRDefault="000B6A11" w:rsidP="000B6A11">
      <w:pPr>
        <w:rPr>
          <w:rFonts w:ascii="Arial" w:hAnsi="Arial" w:cs="Arial"/>
          <w:sz w:val="20"/>
          <w:szCs w:val="20"/>
        </w:rPr>
      </w:pPr>
      <w:r>
        <w:t xml:space="preserve">We believe it is important for the OLC to have some discretion in this matter, e.g. if someone is vulnerable. At the same time we would encourage an approach that carefully monitors and tracks how that discretion is applied (on subject matter and claimant). It is important to have some flexibility while ensuring the bar is set in the right place on this issue, and </w:t>
      </w:r>
      <w:r w:rsidRPr="00F62BD1">
        <w:t>regularly recalibrated if not.</w:t>
      </w:r>
    </w:p>
    <w:p w14:paraId="1BFBC11C" w14:textId="242C1B4D" w:rsidR="00064ECE" w:rsidRDefault="00064ECE" w:rsidP="006272AB"/>
    <w:p w14:paraId="341534C3" w14:textId="1AABB1E8" w:rsidR="00E7142E" w:rsidRDefault="00E7142E" w:rsidP="002E1AC6">
      <w:r w:rsidRPr="001A6968">
        <w:rPr>
          <w:i/>
          <w:iCs/>
        </w:rPr>
        <w:t xml:space="preserve">Communication </w:t>
      </w:r>
      <w:r w:rsidR="00ED25CF">
        <w:t>- Regardless</w:t>
      </w:r>
      <w:r w:rsidR="00827690">
        <w:t xml:space="preserve"> of the findings of such an exercise, it will be important to have a clear guide to </w:t>
      </w:r>
      <w:r>
        <w:t>exemptions</w:t>
      </w:r>
      <w:r w:rsidR="00B06136">
        <w:t xml:space="preserve"> (see above)</w:t>
      </w:r>
      <w:r>
        <w:t>, for</w:t>
      </w:r>
      <w:r w:rsidR="001A6968">
        <w:t xml:space="preserve"> both </w:t>
      </w:r>
      <w:r>
        <w:t xml:space="preserve">OLC staff and consumers. </w:t>
      </w:r>
      <w:r w:rsidR="00B3468C">
        <w:t xml:space="preserve">Not least to ensure consistency (especially if work is to be delegated – </w:t>
      </w:r>
      <w:r w:rsidR="00B06136">
        <w:t>re: questions 5-</w:t>
      </w:r>
      <w:r w:rsidR="00105222">
        <w:t>7 below</w:t>
      </w:r>
      <w:r w:rsidR="00B3468C">
        <w:t>).</w:t>
      </w:r>
    </w:p>
    <w:p w14:paraId="40DD7F98" w14:textId="63D2FF77" w:rsidR="008623B5" w:rsidRDefault="008623B5" w:rsidP="005D221F"/>
    <w:p w14:paraId="4F8CA14B" w14:textId="77777777" w:rsidR="001A6968" w:rsidRDefault="001A6968" w:rsidP="005D221F"/>
    <w:p w14:paraId="2C4E6C3D" w14:textId="77777777" w:rsidR="008623B5" w:rsidRPr="008623B5" w:rsidRDefault="008623B5" w:rsidP="005D221F">
      <w:pPr>
        <w:rPr>
          <w:b/>
          <w:bCs/>
        </w:rPr>
      </w:pPr>
      <w:r w:rsidRPr="008623B5">
        <w:rPr>
          <w:b/>
          <w:bCs/>
        </w:rPr>
        <w:t xml:space="preserve">Question 2: Do you agree that there is benefit in introducing a new Rule 2.11? </w:t>
      </w:r>
    </w:p>
    <w:p w14:paraId="76F63BB9" w14:textId="17E007E5" w:rsidR="008623B5" w:rsidRDefault="008623B5" w:rsidP="005D221F"/>
    <w:p w14:paraId="201DC874" w14:textId="18C0AADF" w:rsidR="00644FB7" w:rsidRPr="00DE6232" w:rsidRDefault="00644FB7" w:rsidP="00BA1C67">
      <w:pPr>
        <w:rPr>
          <w:b/>
          <w:bCs/>
        </w:rPr>
      </w:pPr>
      <w:r w:rsidRPr="00DE6232">
        <w:rPr>
          <w:b/>
          <w:bCs/>
        </w:rPr>
        <w:t>Re: Declining to accept a complaint for investigation</w:t>
      </w:r>
      <w:r w:rsidR="001A6968" w:rsidRPr="00DE6232">
        <w:rPr>
          <w:b/>
          <w:bCs/>
        </w:rPr>
        <w:t>.</w:t>
      </w:r>
    </w:p>
    <w:p w14:paraId="78617742" w14:textId="0FA647B8" w:rsidR="00646261" w:rsidRDefault="00646261" w:rsidP="00646261">
      <w:r>
        <w:t>Under current Rules the Ombudsman can only dismiss a complaint</w:t>
      </w:r>
      <w:r>
        <w:rPr>
          <w:i/>
          <w:iCs/>
        </w:rPr>
        <w:t xml:space="preserve"> after</w:t>
      </w:r>
      <w:r>
        <w:t xml:space="preserve"> it has been accepted for investigation. The</w:t>
      </w:r>
      <w:r w:rsidR="00B06136">
        <w:t xml:space="preserve"> consultation</w:t>
      </w:r>
      <w:r>
        <w:t xml:space="preserve"> </w:t>
      </w:r>
      <w:r w:rsidR="00B06136">
        <w:t>notes</w:t>
      </w:r>
      <w:r>
        <w:t xml:space="preserve"> th</w:t>
      </w:r>
      <w:r w:rsidR="00B06136">
        <w:t>at</w:t>
      </w:r>
      <w:r>
        <w:t xml:space="preserve"> it is</w:t>
      </w:r>
      <w:r w:rsidR="00B06136">
        <w:t xml:space="preserve"> sometimes</w:t>
      </w:r>
      <w:r>
        <w:t xml:space="preserve"> possible to identify at the beginning </w:t>
      </w:r>
      <w:r w:rsidR="00B06136">
        <w:t xml:space="preserve">of a case </w:t>
      </w:r>
      <w:r>
        <w:t xml:space="preserve">that there is little </w:t>
      </w:r>
      <w:r w:rsidR="00B06136">
        <w:t xml:space="preserve">or </w:t>
      </w:r>
      <w:r w:rsidR="00BE5F4C">
        <w:t>no benefit</w:t>
      </w:r>
      <w:r>
        <w:t xml:space="preserve"> in progressing </w:t>
      </w:r>
      <w:r w:rsidR="00B06136">
        <w:t xml:space="preserve">to </w:t>
      </w:r>
      <w:r>
        <w:t>a full-scale investigation</w:t>
      </w:r>
      <w:r w:rsidR="00B06136">
        <w:t>. For example,</w:t>
      </w:r>
      <w:r>
        <w:t xml:space="preserve"> if the substance of the complaint is without merit or possibly vexatious.  The new proposal aims to offer </w:t>
      </w:r>
      <w:r w:rsidR="00B06136">
        <w:t>this</w:t>
      </w:r>
      <w:r>
        <w:t xml:space="preserve"> </w:t>
      </w:r>
      <w:r w:rsidR="00B06136">
        <w:t xml:space="preserve">option, and </w:t>
      </w:r>
      <w:r>
        <w:t xml:space="preserve">allow </w:t>
      </w:r>
      <w:r w:rsidR="00B06136">
        <w:t>an early</w:t>
      </w:r>
      <w:r>
        <w:t xml:space="preserve"> dismissal.</w:t>
      </w:r>
    </w:p>
    <w:p w14:paraId="3FB71B63" w14:textId="77777777" w:rsidR="006272AB" w:rsidRDefault="006272AB" w:rsidP="00646261">
      <w:pPr>
        <w:rPr>
          <w:rFonts w:asciiTheme="minorHAnsi" w:hAnsiTheme="minorHAnsi" w:cstheme="minorBidi"/>
        </w:rPr>
      </w:pPr>
    </w:p>
    <w:p w14:paraId="3F4E6800" w14:textId="00E6AD8D" w:rsidR="00F459BE" w:rsidRDefault="00BA1C67" w:rsidP="005D221F">
      <w:r w:rsidRPr="00E70134">
        <w:rPr>
          <w:b/>
          <w:bCs/>
        </w:rPr>
        <w:t>We would broadly support this measure</w:t>
      </w:r>
      <w:r w:rsidRPr="00AF5497">
        <w:t xml:space="preserve">. </w:t>
      </w:r>
    </w:p>
    <w:p w14:paraId="2C9CBD83" w14:textId="77777777" w:rsidR="00F62BD1" w:rsidRDefault="00F62BD1" w:rsidP="005D221F"/>
    <w:p w14:paraId="68EAAD65" w14:textId="4BA95453" w:rsidR="006272AB" w:rsidRDefault="00F459BE" w:rsidP="005D221F">
      <w:r>
        <w:t xml:space="preserve">It seems sensible that any organisation should be able to dismiss if a matter can be seen as without merit or meeting acceptance criteria. </w:t>
      </w:r>
      <w:r w:rsidR="006272AB" w:rsidRPr="00AF5497">
        <w:t>To ensure its effectiveness</w:t>
      </w:r>
      <w:r w:rsidR="006272AB">
        <w:t xml:space="preserve"> and reasonable application </w:t>
      </w:r>
      <w:r w:rsidR="006272AB" w:rsidRPr="00AF5497">
        <w:t>there should be a focus on ensuring there is</w:t>
      </w:r>
      <w:r w:rsidR="006272AB">
        <w:t xml:space="preserve"> </w:t>
      </w:r>
      <w:r w:rsidR="006272AB" w:rsidRPr="00AF5497">
        <w:t>consistency</w:t>
      </w:r>
      <w:r w:rsidR="00BF4074">
        <w:t xml:space="preserve"> across case</w:t>
      </w:r>
      <w:r w:rsidR="00854E2B">
        <w:t>s, particularly around exemptions</w:t>
      </w:r>
      <w:r w:rsidR="00B06136">
        <w:t xml:space="preserve">. These </w:t>
      </w:r>
      <w:r w:rsidR="00854E2B">
        <w:t>should be looked at particularly carefully before any potential dismissal.</w:t>
      </w:r>
      <w:r w:rsidR="00BF4074">
        <w:t xml:space="preserve"> </w:t>
      </w:r>
    </w:p>
    <w:p w14:paraId="53237560" w14:textId="125AD193" w:rsidR="00F459BE" w:rsidRDefault="00F459BE" w:rsidP="005D221F"/>
    <w:p w14:paraId="4126A4E2" w14:textId="27F29666" w:rsidR="00F459BE" w:rsidRDefault="00F459BE" w:rsidP="005D221F">
      <w:r>
        <w:t>Again some monitoring in the early years of implementation would be valuable in case any recalibration was necessary.</w:t>
      </w:r>
    </w:p>
    <w:p w14:paraId="5674119B" w14:textId="3DD43875" w:rsidR="006272AB" w:rsidRDefault="006272AB" w:rsidP="005D221F"/>
    <w:p w14:paraId="1186AF7B" w14:textId="77777777" w:rsidR="006272AB" w:rsidRDefault="006272AB" w:rsidP="005D221F"/>
    <w:p w14:paraId="2C0D2097" w14:textId="2C774AE5" w:rsidR="009D4C1A" w:rsidRDefault="009D4C1A" w:rsidP="009D4C1A">
      <w:pPr>
        <w:rPr>
          <w:b/>
          <w:bCs/>
        </w:rPr>
      </w:pPr>
      <w:r w:rsidRPr="008623B5">
        <w:rPr>
          <w:b/>
          <w:bCs/>
        </w:rPr>
        <w:t xml:space="preserve">Question 3: Do you support the proposed amendments under Scheme Rule 5.7? </w:t>
      </w:r>
      <w:r w:rsidR="00DE6232">
        <w:rPr>
          <w:b/>
          <w:bCs/>
        </w:rPr>
        <w:t xml:space="preserve"> </w:t>
      </w:r>
    </w:p>
    <w:p w14:paraId="7781016A" w14:textId="2FC70F5A" w:rsidR="00DE6232" w:rsidRPr="008623B5" w:rsidRDefault="00DE6232" w:rsidP="009D4C1A">
      <w:pPr>
        <w:rPr>
          <w:b/>
          <w:bCs/>
        </w:rPr>
      </w:pPr>
    </w:p>
    <w:p w14:paraId="243B889F" w14:textId="77777777" w:rsidR="00AF5497" w:rsidRPr="009D4C1A" w:rsidRDefault="00AF5497" w:rsidP="00AF5497">
      <w:pPr>
        <w:rPr>
          <w:b/>
          <w:bCs/>
        </w:rPr>
      </w:pPr>
      <w:r w:rsidRPr="009D4C1A">
        <w:rPr>
          <w:b/>
          <w:bCs/>
        </w:rPr>
        <w:t xml:space="preserve">Question 4: Do you have any concerns about the implications of the changes to Rule 5.7? </w:t>
      </w:r>
    </w:p>
    <w:p w14:paraId="60475823" w14:textId="77777777" w:rsidR="009D4C1A" w:rsidRPr="003E2C12" w:rsidRDefault="009D4C1A" w:rsidP="008623B5">
      <w:pPr>
        <w:rPr>
          <w:rFonts w:ascii="Arial" w:hAnsi="Arial" w:cs="Arial"/>
          <w:lang w:eastAsia="en-GB"/>
        </w:rPr>
      </w:pPr>
    </w:p>
    <w:p w14:paraId="1398AB0B" w14:textId="5E28856C" w:rsidR="00BE0CEA" w:rsidRPr="00DE6232" w:rsidRDefault="00E9549A" w:rsidP="00AF5497">
      <w:pPr>
        <w:rPr>
          <w:b/>
          <w:bCs/>
        </w:rPr>
      </w:pPr>
      <w:r w:rsidRPr="00105222">
        <w:t>These relate to a range</w:t>
      </w:r>
      <w:r w:rsidRPr="00890DE7">
        <w:t xml:space="preserve"> of constraints around d</w:t>
      </w:r>
      <w:r w:rsidR="00BE0CEA" w:rsidRPr="00890DE7">
        <w:t>ismissals of a case (once it has been accepted</w:t>
      </w:r>
      <w:r w:rsidR="00E419BD" w:rsidRPr="00890DE7">
        <w:t>)</w:t>
      </w:r>
      <w:r w:rsidRPr="00890DE7">
        <w:t>.</w:t>
      </w:r>
    </w:p>
    <w:p w14:paraId="5B362B3F" w14:textId="350C0121" w:rsidR="008623B5" w:rsidRDefault="008623B5" w:rsidP="008623B5">
      <w:pPr>
        <w:rPr>
          <w:rFonts w:ascii="Arial" w:hAnsi="Arial" w:cs="Arial"/>
          <w:lang w:eastAsia="en-GB"/>
        </w:rPr>
      </w:pPr>
    </w:p>
    <w:p w14:paraId="625A8F20" w14:textId="58946405" w:rsidR="00B5255E" w:rsidRDefault="007E6AE9" w:rsidP="008623B5">
      <w:pPr>
        <w:rPr>
          <w:rFonts w:ascii="Arial" w:hAnsi="Arial" w:cs="Arial"/>
          <w:lang w:eastAsia="en-GB"/>
        </w:rPr>
      </w:pPr>
      <w:r w:rsidRPr="007E6AE9">
        <w:t xml:space="preserve">Under the current </w:t>
      </w:r>
      <w:r w:rsidR="00B5255E">
        <w:t>Rule 5.7 (b</w:t>
      </w:r>
      <w:r w:rsidR="00BE5F4C">
        <w:t>), an</w:t>
      </w:r>
      <w:r w:rsidR="00B5255E">
        <w:t xml:space="preserve"> Ombudsman </w:t>
      </w:r>
      <w:r>
        <w:t>can c</w:t>
      </w:r>
      <w:r w:rsidR="00B5255E">
        <w:t>onsider dismissing a c</w:t>
      </w:r>
      <w:r>
        <w:t>ase</w:t>
      </w:r>
      <w:r w:rsidR="00B5255E">
        <w:t xml:space="preserve"> </w:t>
      </w:r>
      <w:r w:rsidR="00BE5F4C">
        <w:t>if they</w:t>
      </w:r>
      <w:r w:rsidR="00B5255E">
        <w:t xml:space="preserve"> are satisfied </w:t>
      </w:r>
      <w:r w:rsidR="00BE5F4C">
        <w:t>the complainant</w:t>
      </w:r>
      <w:r w:rsidR="00B5255E">
        <w:t xml:space="preserve"> has not suffered any financial loss, distress, inconvenience, or other detriment. The threshold for this</w:t>
      </w:r>
      <w:r>
        <w:t xml:space="preserve"> is </w:t>
      </w:r>
      <w:r w:rsidR="00B5255E">
        <w:t>hig</w:t>
      </w:r>
      <w:r>
        <w:t xml:space="preserve">h, and it </w:t>
      </w:r>
      <w:r w:rsidR="00C6432A">
        <w:t xml:space="preserve">does not allow for </w:t>
      </w:r>
      <w:r w:rsidR="00B5255E">
        <w:t>proportionate use of resource</w:t>
      </w:r>
      <w:r w:rsidR="00C6432A">
        <w:t>s as a criteria for dismissal</w:t>
      </w:r>
      <w:r w:rsidR="00B5255E">
        <w:t xml:space="preserve">. </w:t>
      </w:r>
      <w:r>
        <w:t xml:space="preserve">The </w:t>
      </w:r>
      <w:r w:rsidR="00C6432A">
        <w:t>proposed change would allow for this. (</w:t>
      </w:r>
      <w:r>
        <w:t xml:space="preserve">It would only be applied after the parties have been given the </w:t>
      </w:r>
      <w:r w:rsidR="00BE5F4C">
        <w:t>chance to</w:t>
      </w:r>
      <w:r>
        <w:t xml:space="preserve"> explain why the complaint should not be dismissed</w:t>
      </w:r>
      <w:r w:rsidR="00C6432A">
        <w:t>).</w:t>
      </w:r>
    </w:p>
    <w:p w14:paraId="5584B576" w14:textId="64721798" w:rsidR="00B5255E" w:rsidRDefault="00B5255E" w:rsidP="008623B5">
      <w:pPr>
        <w:rPr>
          <w:rFonts w:ascii="Arial" w:hAnsi="Arial" w:cs="Arial"/>
          <w:lang w:eastAsia="en-GB"/>
        </w:rPr>
      </w:pPr>
    </w:p>
    <w:p w14:paraId="17F12257" w14:textId="705F1141" w:rsidR="00E9549A" w:rsidRDefault="00C6432A" w:rsidP="008623B5">
      <w:pPr>
        <w:rPr>
          <w:rFonts w:ascii="Arial" w:hAnsi="Arial" w:cs="Arial"/>
          <w:lang w:eastAsia="en-GB"/>
        </w:rPr>
      </w:pPr>
      <w:r>
        <w:t xml:space="preserve">Under </w:t>
      </w:r>
      <w:r w:rsidR="00E9549A">
        <w:t xml:space="preserve">Rule 5.7(c) </w:t>
      </w:r>
      <w:r>
        <w:t>an</w:t>
      </w:r>
      <w:r w:rsidR="00E9549A">
        <w:t xml:space="preserve"> Ombudsman</w:t>
      </w:r>
      <w:r>
        <w:t xml:space="preserve"> can </w:t>
      </w:r>
      <w:r w:rsidR="00E9549A">
        <w:t>dismiss a complaint if they are satisfied that the complainant has rejected a</w:t>
      </w:r>
      <w:r>
        <w:t xml:space="preserve">n earlier </w:t>
      </w:r>
      <w:r w:rsidR="00E9549A">
        <w:t>current fair and reasonable offer.</w:t>
      </w:r>
      <w:r>
        <w:t xml:space="preserve"> </w:t>
      </w:r>
      <w:r w:rsidR="00E9549A">
        <w:t>The consultation propos</w:t>
      </w:r>
      <w:r w:rsidR="00AD6BC1">
        <w:t xml:space="preserve">al is that an </w:t>
      </w:r>
      <w:r w:rsidR="00E9549A">
        <w:t xml:space="preserve">Ombudsman </w:t>
      </w:r>
      <w:r w:rsidR="00AD6BC1">
        <w:t>can c</w:t>
      </w:r>
      <w:r w:rsidR="00E9549A">
        <w:t xml:space="preserve">onsider </w:t>
      </w:r>
      <w:r w:rsidR="00AD6BC1">
        <w:t xml:space="preserve">if </w:t>
      </w:r>
      <w:r w:rsidR="00E9549A">
        <w:t>a case should be dismissed if</w:t>
      </w:r>
      <w:r w:rsidR="00AD6BC1">
        <w:t xml:space="preserve">: i) a </w:t>
      </w:r>
      <w:r w:rsidR="00E9549A">
        <w:t>reasonable</w:t>
      </w:r>
      <w:r w:rsidR="00E9549A" w:rsidRPr="00C6432A">
        <w:rPr>
          <w:i/>
          <w:iCs/>
        </w:rPr>
        <w:t xml:space="preserve"> revised</w:t>
      </w:r>
      <w:r w:rsidR="00E9549A">
        <w:t xml:space="preserve"> </w:t>
      </w:r>
      <w:r w:rsidR="001D6499">
        <w:t xml:space="preserve">or </w:t>
      </w:r>
      <w:r w:rsidR="00E9549A">
        <w:t xml:space="preserve">increased offer </w:t>
      </w:r>
      <w:r w:rsidR="00AD6BC1">
        <w:t xml:space="preserve">is made; ii) </w:t>
      </w:r>
      <w:r w:rsidR="001D6499">
        <w:t>the</w:t>
      </w:r>
      <w:r w:rsidR="00AD6BC1">
        <w:t xml:space="preserve"> </w:t>
      </w:r>
      <w:r w:rsidR="00E9549A">
        <w:t>complainant decides to reject that</w:t>
      </w:r>
      <w:r w:rsidR="001D6499">
        <w:t>.</w:t>
      </w:r>
      <w:r w:rsidRPr="00C6432A">
        <w:t xml:space="preserve"> </w:t>
      </w:r>
      <w:r w:rsidR="00DE6F4E">
        <w:t>(</w:t>
      </w:r>
      <w:r>
        <w:t>It is noted that this could encourage service providers to try to settle complaints after a complaint has been accepted for investigatio</w:t>
      </w:r>
      <w:r w:rsidR="00DE6F4E">
        <w:t>n).</w:t>
      </w:r>
    </w:p>
    <w:p w14:paraId="750ADC20" w14:textId="02BEABAC" w:rsidR="00E9549A" w:rsidRDefault="00E9549A" w:rsidP="008623B5">
      <w:pPr>
        <w:rPr>
          <w:rFonts w:ascii="Arial" w:hAnsi="Arial" w:cs="Arial"/>
          <w:lang w:eastAsia="en-GB"/>
        </w:rPr>
      </w:pPr>
    </w:p>
    <w:p w14:paraId="52849459" w14:textId="01EC9582" w:rsidR="000C1505" w:rsidRDefault="000C1505" w:rsidP="000C1505">
      <w:r>
        <w:t xml:space="preserve">Rule 5.7 (q) is a proposed new rule which would allow an Ombudsman to dismiss a complaint if there has been undue delay with raising points. Under existing time limits there is large window for complainants to raise new or additional points, including those they may have been aware of some years previously.  The consultation proposes that it is in both parties’ interests for all </w:t>
      </w:r>
      <w:r w:rsidRPr="00105222">
        <w:rPr>
          <w:i/>
          <w:iCs/>
        </w:rPr>
        <w:t xml:space="preserve">known </w:t>
      </w:r>
      <w:r>
        <w:t xml:space="preserve">complaints to be raised and reviewed at the same time. </w:t>
      </w:r>
      <w:r w:rsidR="00DE6F4E">
        <w:t xml:space="preserve"> (If</w:t>
      </w:r>
      <w:r>
        <w:t xml:space="preserve"> new issues which they were unaware </w:t>
      </w:r>
      <w:r w:rsidR="00BE5F4C">
        <w:t>of come</w:t>
      </w:r>
      <w:r>
        <w:t xml:space="preserve"> to light at a later </w:t>
      </w:r>
      <w:r w:rsidR="00BE5F4C">
        <w:t>point,</w:t>
      </w:r>
      <w:r>
        <w:t xml:space="preserve"> then they </w:t>
      </w:r>
      <w:r w:rsidR="00DE6F4E">
        <w:t xml:space="preserve">will </w:t>
      </w:r>
      <w:r>
        <w:t>be investigated</w:t>
      </w:r>
      <w:r w:rsidR="00DE6F4E">
        <w:t xml:space="preserve"> – the ch</w:t>
      </w:r>
      <w:r>
        <w:t xml:space="preserve">ange would not restrict that right). </w:t>
      </w:r>
      <w:r w:rsidR="00DE6F4E">
        <w:t xml:space="preserve">In effect, </w:t>
      </w:r>
      <w:r>
        <w:t>if a complainant has taken a conscious decision not to pursue certain issues in their complaint, this rule would provide the ability to dismiss those issues if they were then raised late</w:t>
      </w:r>
      <w:r w:rsidR="00DE6F4E">
        <w:t>r.</w:t>
      </w:r>
    </w:p>
    <w:p w14:paraId="67CC942A" w14:textId="2E5CEF52" w:rsidR="000C1505" w:rsidRDefault="000C1505" w:rsidP="008623B5">
      <w:pPr>
        <w:rPr>
          <w:rFonts w:ascii="Arial" w:hAnsi="Arial" w:cs="Arial"/>
          <w:lang w:eastAsia="en-GB"/>
        </w:rPr>
      </w:pPr>
    </w:p>
    <w:p w14:paraId="0C62BCA4" w14:textId="676E1B9B" w:rsidR="008623B5" w:rsidRDefault="00644FB7" w:rsidP="008623B5">
      <w:r w:rsidRPr="00E70134">
        <w:rPr>
          <w:b/>
          <w:bCs/>
        </w:rPr>
        <w:t>We are broadly in support of these measures</w:t>
      </w:r>
      <w:r w:rsidRPr="003E2C12">
        <w:t>, and note OLC’s</w:t>
      </w:r>
      <w:r w:rsidR="008946A4">
        <w:t xml:space="preserve"> wider</w:t>
      </w:r>
      <w:r w:rsidRPr="003E2C12">
        <w:t xml:space="preserve"> highlighting of </w:t>
      </w:r>
      <w:r w:rsidR="008623B5" w:rsidRPr="003E2C12">
        <w:t xml:space="preserve">public interest, vulnerable </w:t>
      </w:r>
      <w:r w:rsidR="00F467FF" w:rsidRPr="003E2C12">
        <w:t>c</w:t>
      </w:r>
      <w:r w:rsidR="00F467FF">
        <w:t>onsumers,</w:t>
      </w:r>
      <w:r w:rsidR="008623B5" w:rsidRPr="003E2C12">
        <w:t xml:space="preserve"> </w:t>
      </w:r>
      <w:r w:rsidR="007E6AE9">
        <w:t xml:space="preserve">and </w:t>
      </w:r>
      <w:r w:rsidR="008623B5" w:rsidRPr="003E2C12">
        <w:t xml:space="preserve">significant detriment. </w:t>
      </w:r>
      <w:r w:rsidR="008946A4">
        <w:t>This further reinforces our call for a core,</w:t>
      </w:r>
      <w:r w:rsidRPr="003E2C12">
        <w:t xml:space="preserve"> consistent </w:t>
      </w:r>
      <w:r w:rsidR="00E419BD">
        <w:t xml:space="preserve">summary of </w:t>
      </w:r>
      <w:r w:rsidRPr="003E2C12">
        <w:t xml:space="preserve">such </w:t>
      </w:r>
      <w:r w:rsidR="00E54C49" w:rsidRPr="003E2C12">
        <w:t>criteria</w:t>
      </w:r>
      <w:r w:rsidRPr="003E2C12">
        <w:t xml:space="preserve">, </w:t>
      </w:r>
      <w:r w:rsidR="00F52D59" w:rsidRPr="003E2C12">
        <w:t>which</w:t>
      </w:r>
      <w:r w:rsidRPr="003E2C12">
        <w:t xml:space="preserve"> is cohesive across all the OLC’s decision</w:t>
      </w:r>
      <w:r w:rsidR="003E6660">
        <w:t>s</w:t>
      </w:r>
      <w:r w:rsidRPr="003E2C12">
        <w:t xml:space="preserve">. </w:t>
      </w:r>
      <w:r w:rsidR="008946A4">
        <w:t xml:space="preserve">(With additional </w:t>
      </w:r>
      <w:r w:rsidR="00E419BD">
        <w:t xml:space="preserve">considerations </w:t>
      </w:r>
      <w:r w:rsidR="008946A4">
        <w:t xml:space="preserve">being </w:t>
      </w:r>
      <w:r w:rsidR="00DE6F4E">
        <w:t xml:space="preserve">carefully </w:t>
      </w:r>
      <w:r w:rsidR="008946A4">
        <w:t>added</w:t>
      </w:r>
      <w:r w:rsidR="003E6660">
        <w:t>,</w:t>
      </w:r>
      <w:r w:rsidR="008946A4">
        <w:t xml:space="preserve"> </w:t>
      </w:r>
      <w:r w:rsidR="00966622">
        <w:t>as may</w:t>
      </w:r>
      <w:r w:rsidR="00E419BD">
        <w:t xml:space="preserve"> </w:t>
      </w:r>
      <w:r w:rsidR="005048A1">
        <w:t>be appropriate</w:t>
      </w:r>
      <w:r w:rsidR="00B3468C">
        <w:t xml:space="preserve"> </w:t>
      </w:r>
      <w:r w:rsidR="00105222">
        <w:t>under a</w:t>
      </w:r>
      <w:r w:rsidR="00B3468C">
        <w:t xml:space="preserve"> complex</w:t>
      </w:r>
      <w:r w:rsidR="00DE6F4E">
        <w:t xml:space="preserve"> and particularly </w:t>
      </w:r>
      <w:r w:rsidR="00314D6E">
        <w:t>notable list</w:t>
      </w:r>
      <w:r w:rsidR="00B3468C">
        <w:t xml:space="preserve"> of Rules such as 5.7)</w:t>
      </w:r>
      <w:r w:rsidR="003E6660">
        <w:t>.</w:t>
      </w:r>
    </w:p>
    <w:p w14:paraId="2D389C17" w14:textId="6FC8D80C" w:rsidR="00DB59FC" w:rsidRDefault="00DB59FC" w:rsidP="008623B5"/>
    <w:p w14:paraId="234554BB" w14:textId="3D4A6B3C" w:rsidR="00DB59FC" w:rsidRPr="003E2C12" w:rsidRDefault="00DB59FC" w:rsidP="008623B5">
      <w:r>
        <w:t xml:space="preserve">In particular, we would support the </w:t>
      </w:r>
      <w:r w:rsidR="00E54C49">
        <w:t>recommended</w:t>
      </w:r>
      <w:r>
        <w:t xml:space="preserve"> measures on </w:t>
      </w:r>
      <w:r w:rsidRPr="0054522C">
        <w:rPr>
          <w:b/>
          <w:bCs/>
        </w:rPr>
        <w:t>undue delay</w:t>
      </w:r>
      <w:r w:rsidR="001220E2">
        <w:t xml:space="preserve"> (noting </w:t>
      </w:r>
      <w:r w:rsidR="00FA766E">
        <w:t>there should be clear</w:t>
      </w:r>
      <w:r w:rsidR="000C1505">
        <w:t>er</w:t>
      </w:r>
      <w:r w:rsidR="00FA766E">
        <w:t xml:space="preserve"> provision </w:t>
      </w:r>
      <w:r w:rsidR="00966622">
        <w:t>made for</w:t>
      </w:r>
      <w:r w:rsidR="00FA766E">
        <w:t xml:space="preserve"> th</w:t>
      </w:r>
      <w:r w:rsidR="001220E2">
        <w:t xml:space="preserve">ose who may have compelling reasons </w:t>
      </w:r>
      <w:r w:rsidR="00FA766E">
        <w:t xml:space="preserve">for not </w:t>
      </w:r>
      <w:r w:rsidR="001220E2">
        <w:t>follow</w:t>
      </w:r>
      <w:r w:rsidR="00FA766E">
        <w:t>ing</w:t>
      </w:r>
      <w:r w:rsidR="001220E2">
        <w:t xml:space="preserve"> this</w:t>
      </w:r>
      <w:r w:rsidR="00FA766E">
        <w:t xml:space="preserve"> Rule</w:t>
      </w:r>
      <w:r w:rsidR="00E419BD">
        <w:t>)</w:t>
      </w:r>
      <w:r w:rsidR="001220E2">
        <w:t xml:space="preserve">. We </w:t>
      </w:r>
      <w:r w:rsidR="005048A1">
        <w:t>would support</w:t>
      </w:r>
      <w:r>
        <w:t xml:space="preserve"> the OLC i</w:t>
      </w:r>
      <w:r w:rsidR="0054522C">
        <w:t>n</w:t>
      </w:r>
      <w:r>
        <w:t xml:space="preserve"> any plan </w:t>
      </w:r>
      <w:r w:rsidR="005048A1">
        <w:t>to communicate</w:t>
      </w:r>
      <w:r>
        <w:t xml:space="preserve"> the imp</w:t>
      </w:r>
      <w:r w:rsidR="0054522C">
        <w:t>ortance</w:t>
      </w:r>
      <w:r>
        <w:t xml:space="preserve"> of checking and sharing</w:t>
      </w:r>
      <w:r w:rsidR="001220E2">
        <w:t xml:space="preserve"> all </w:t>
      </w:r>
      <w:r w:rsidR="005048A1">
        <w:t>relevant information</w:t>
      </w:r>
      <w:r>
        <w:t xml:space="preserve"> early in the process. And</w:t>
      </w:r>
      <w:r w:rsidR="001220E2">
        <w:t xml:space="preserve"> notifying all sides of </w:t>
      </w:r>
      <w:r>
        <w:t xml:space="preserve">the </w:t>
      </w:r>
      <w:r w:rsidR="00966622">
        <w:t>risks of</w:t>
      </w:r>
      <w:r>
        <w:t xml:space="preserve"> </w:t>
      </w:r>
      <w:r w:rsidR="001220E2">
        <w:t xml:space="preserve">not </w:t>
      </w:r>
      <w:r>
        <w:t xml:space="preserve">doing so. </w:t>
      </w:r>
      <w:r w:rsidR="001220E2">
        <w:t xml:space="preserve">Active encouragement </w:t>
      </w:r>
      <w:r w:rsidR="00FA766E">
        <w:t xml:space="preserve">of involved parties </w:t>
      </w:r>
      <w:r w:rsidR="001220E2">
        <w:t>should be fostered from early on</w:t>
      </w:r>
      <w:r w:rsidR="0054522C">
        <w:t>,</w:t>
      </w:r>
      <w:r w:rsidR="001220E2">
        <w:t xml:space="preserve"> to</w:t>
      </w:r>
      <w:r w:rsidR="0054522C">
        <w:t xml:space="preserve"> publicise and</w:t>
      </w:r>
      <w:r w:rsidR="001220E2">
        <w:t xml:space="preserve"> embed this new approach. </w:t>
      </w:r>
    </w:p>
    <w:p w14:paraId="5AD5892F" w14:textId="77777777" w:rsidR="003B1DA7" w:rsidRDefault="003B1DA7" w:rsidP="008623B5"/>
    <w:p w14:paraId="6DE7C2FF" w14:textId="3A14D6E9" w:rsidR="003B1DA7" w:rsidRDefault="0054522C" w:rsidP="008623B5">
      <w:r>
        <w:t>Overall, w</w:t>
      </w:r>
      <w:r w:rsidR="008946A4">
        <w:t xml:space="preserve">e believe </w:t>
      </w:r>
      <w:r w:rsidR="00260382">
        <w:t xml:space="preserve">this </w:t>
      </w:r>
      <w:r>
        <w:t>set of</w:t>
      </w:r>
      <w:r w:rsidR="001220E2">
        <w:t xml:space="preserve"> changes</w:t>
      </w:r>
      <w:r>
        <w:t xml:space="preserve"> to Rule </w:t>
      </w:r>
      <w:r w:rsidR="005048A1">
        <w:t>5.7 could</w:t>
      </w:r>
      <w:r w:rsidR="00260735">
        <w:t xml:space="preserve"> and </w:t>
      </w:r>
      <w:r w:rsidR="00ED25CF">
        <w:t>should be</w:t>
      </w:r>
      <w:r w:rsidR="008946A4">
        <w:t xml:space="preserve"> </w:t>
      </w:r>
      <w:r w:rsidR="00ED25CF">
        <w:t>effective</w:t>
      </w:r>
      <w:r w:rsidR="00F62BD1">
        <w:t>.</w:t>
      </w:r>
      <w:r w:rsidR="00ED25CF">
        <w:t xml:space="preserve"> </w:t>
      </w:r>
      <w:r w:rsidR="00ED25CF" w:rsidRPr="003E2C12">
        <w:t>We</w:t>
      </w:r>
      <w:r w:rsidR="00644FB7" w:rsidRPr="003E2C12">
        <w:t xml:space="preserve"> would welcome further steps to ensure </w:t>
      </w:r>
      <w:r w:rsidR="00791748" w:rsidRPr="003E2C12">
        <w:t>th</w:t>
      </w:r>
      <w:r w:rsidR="008946A4">
        <w:t>at</w:t>
      </w:r>
      <w:r w:rsidR="00791748" w:rsidRPr="003E2C12">
        <w:t xml:space="preserve"> theory and practice operates in tandem. </w:t>
      </w:r>
      <w:r>
        <w:t xml:space="preserve"> </w:t>
      </w:r>
      <w:r w:rsidR="008946A4">
        <w:t>For example, t</w:t>
      </w:r>
      <w:r w:rsidR="00791748" w:rsidRPr="003E2C12">
        <w:t xml:space="preserve">he case study was helpful in the </w:t>
      </w:r>
      <w:r w:rsidR="00E54C49" w:rsidRPr="003E2C12">
        <w:t>consultation</w:t>
      </w:r>
      <w:r w:rsidR="00791748" w:rsidRPr="003E2C12">
        <w:t xml:space="preserve">, and we would </w:t>
      </w:r>
      <w:r w:rsidR="00FA766E">
        <w:t>request</w:t>
      </w:r>
      <w:r w:rsidR="005048A1">
        <w:t xml:space="preserve"> </w:t>
      </w:r>
      <w:r w:rsidR="005048A1" w:rsidRPr="003E2C12">
        <w:t>further</w:t>
      </w:r>
      <w:r w:rsidR="00791748" w:rsidRPr="003E2C12">
        <w:t xml:space="preserve"> examples, a</w:t>
      </w:r>
      <w:r w:rsidR="008946A4">
        <w:t xml:space="preserve">s part of wider </w:t>
      </w:r>
      <w:r w:rsidR="00791748" w:rsidRPr="003E2C12">
        <w:t>plan to consider these</w:t>
      </w:r>
      <w:r>
        <w:t xml:space="preserve"> </w:t>
      </w:r>
      <w:r w:rsidR="00791748" w:rsidRPr="003E2C12">
        <w:t xml:space="preserve">changes in </w:t>
      </w:r>
      <w:r w:rsidR="00E54C49" w:rsidRPr="003E2C12">
        <w:t>further</w:t>
      </w:r>
      <w:r w:rsidR="00791748" w:rsidRPr="003E2C12">
        <w:t xml:space="preserve"> depth</w:t>
      </w:r>
      <w:r w:rsidR="00260382">
        <w:t xml:space="preserve"> as well as close observation of the impact of the changes</w:t>
      </w:r>
      <w:r w:rsidR="00791748" w:rsidRPr="003E2C12">
        <w:t xml:space="preserve">. </w:t>
      </w:r>
    </w:p>
    <w:p w14:paraId="35DB2972" w14:textId="77777777" w:rsidR="003B1DA7" w:rsidRDefault="003B1DA7" w:rsidP="008623B5"/>
    <w:p w14:paraId="21C9DEAA" w14:textId="4E5FAF52" w:rsidR="00644FB7" w:rsidRPr="003E2C12" w:rsidRDefault="00FA766E" w:rsidP="008623B5">
      <w:r>
        <w:t>As this is an important change, i</w:t>
      </w:r>
      <w:r w:rsidR="008946A4">
        <w:t>t could</w:t>
      </w:r>
      <w:r w:rsidR="0054522C">
        <w:t xml:space="preserve"> also</w:t>
      </w:r>
      <w:r w:rsidR="008946A4">
        <w:t xml:space="preserve"> be beneficial to </w:t>
      </w:r>
      <w:r w:rsidR="00966622">
        <w:t>map a</w:t>
      </w:r>
      <w:r>
        <w:t xml:space="preserve"> </w:t>
      </w:r>
      <w:r w:rsidR="00F62BD1">
        <w:t xml:space="preserve">general </w:t>
      </w:r>
      <w:r>
        <w:t xml:space="preserve">support plan around this at </w:t>
      </w:r>
      <w:r w:rsidR="00260382">
        <w:t xml:space="preserve">an </w:t>
      </w:r>
      <w:r>
        <w:t>early stage. For example, w</w:t>
      </w:r>
      <w:r w:rsidR="005048A1" w:rsidRPr="003E2C12">
        <w:t>orkshops</w:t>
      </w:r>
      <w:r w:rsidR="007B7F19">
        <w:t xml:space="preserve"> for OLC staff</w:t>
      </w:r>
      <w:r w:rsidR="00791748" w:rsidRPr="003E2C12">
        <w:t xml:space="preserve">, </w:t>
      </w:r>
      <w:r>
        <w:t>new online FAQs</w:t>
      </w:r>
      <w:r w:rsidR="007B7F19">
        <w:t xml:space="preserve"> for </w:t>
      </w:r>
      <w:r w:rsidR="00ED25CF">
        <w:t>consumers</w:t>
      </w:r>
      <w:r>
        <w:t xml:space="preserve">, and </w:t>
      </w:r>
      <w:r w:rsidR="00444868" w:rsidRPr="003E2C12">
        <w:t>a benchmarking</w:t>
      </w:r>
      <w:r w:rsidR="00791748" w:rsidRPr="003E2C12">
        <w:t xml:space="preserve"> study</w:t>
      </w:r>
      <w:r w:rsidR="007B7F19">
        <w:t xml:space="preserve"> </w:t>
      </w:r>
      <w:r w:rsidR="00F62BD1">
        <w:t xml:space="preserve">with / for </w:t>
      </w:r>
      <w:r w:rsidR="007B7F19">
        <w:t>regulators</w:t>
      </w:r>
      <w:r w:rsidR="00791748" w:rsidRPr="003E2C12">
        <w:t>.</w:t>
      </w:r>
      <w:r w:rsidR="008946A4">
        <w:t xml:space="preserve"> (The CLC would be keen to </w:t>
      </w:r>
      <w:r w:rsidR="00F467FF">
        <w:t>support and</w:t>
      </w:r>
      <w:r w:rsidR="008946A4">
        <w:t xml:space="preserve"> assist </w:t>
      </w:r>
      <w:r w:rsidR="00260382">
        <w:t xml:space="preserve">in </w:t>
      </w:r>
      <w:r w:rsidR="008946A4">
        <w:t>any further work</w:t>
      </w:r>
      <w:r>
        <w:t xml:space="preserve"> where possible</w:t>
      </w:r>
      <w:r w:rsidR="008946A4">
        <w:t>, alongside our regulatory partners).</w:t>
      </w:r>
    </w:p>
    <w:p w14:paraId="477F7E1B" w14:textId="6FE3D722" w:rsidR="00DB59FC" w:rsidRDefault="00DB59FC" w:rsidP="005D221F"/>
    <w:p w14:paraId="12C12997" w14:textId="77777777" w:rsidR="007B19CC" w:rsidRDefault="007B19CC" w:rsidP="005D221F"/>
    <w:p w14:paraId="485C5F52" w14:textId="320526A4" w:rsidR="008623B5" w:rsidRDefault="008623B5" w:rsidP="005D221F">
      <w:r w:rsidRPr="009D4C1A">
        <w:rPr>
          <w:b/>
          <w:bCs/>
        </w:rPr>
        <w:t xml:space="preserve">Question 5: Do you support the intention to look at being able to </w:t>
      </w:r>
      <w:r w:rsidR="00F467FF" w:rsidRPr="009D4C1A">
        <w:rPr>
          <w:b/>
          <w:bCs/>
        </w:rPr>
        <w:t>widen</w:t>
      </w:r>
      <w:r w:rsidRPr="009D4C1A">
        <w:rPr>
          <w:b/>
          <w:bCs/>
        </w:rPr>
        <w:t xml:space="preserve"> the extent of the delegation of Ombudsman decision making powers</w:t>
      </w:r>
      <w:r>
        <w:t xml:space="preserve">? </w:t>
      </w:r>
    </w:p>
    <w:p w14:paraId="3F581A92" w14:textId="24262C89" w:rsidR="006D304E" w:rsidRDefault="006D304E" w:rsidP="006D304E">
      <w:pPr>
        <w:rPr>
          <w:b/>
          <w:bCs/>
        </w:rPr>
      </w:pPr>
    </w:p>
    <w:p w14:paraId="3200259C" w14:textId="77777777" w:rsidR="006D304E" w:rsidRPr="009D4C1A" w:rsidRDefault="006D304E" w:rsidP="006D304E">
      <w:pPr>
        <w:rPr>
          <w:b/>
          <w:bCs/>
        </w:rPr>
      </w:pPr>
      <w:r w:rsidRPr="009D4C1A">
        <w:rPr>
          <w:b/>
          <w:bCs/>
        </w:rPr>
        <w:t xml:space="preserve">Question 6: Do you support the proposal to limit the right to an Ombudsman decision where no substantive issues are raised with the case decision? </w:t>
      </w:r>
    </w:p>
    <w:p w14:paraId="5D9C5E1D" w14:textId="0471FDE7" w:rsidR="007556C8" w:rsidRDefault="007556C8" w:rsidP="007556C8">
      <w:pPr>
        <w:rPr>
          <w:b/>
          <w:bCs/>
          <w:i/>
          <w:iCs/>
        </w:rPr>
      </w:pPr>
    </w:p>
    <w:p w14:paraId="52D35AB2" w14:textId="77777777" w:rsidR="007556C8" w:rsidRPr="009D4C1A" w:rsidRDefault="007556C8" w:rsidP="007556C8">
      <w:pPr>
        <w:rPr>
          <w:b/>
          <w:bCs/>
        </w:rPr>
      </w:pPr>
      <w:r>
        <w:rPr>
          <w:b/>
          <w:bCs/>
        </w:rPr>
        <w:t>Q</w:t>
      </w:r>
      <w:r w:rsidRPr="009D4C1A">
        <w:rPr>
          <w:b/>
          <w:bCs/>
        </w:rPr>
        <w:t xml:space="preserve">uestion 7: What factors should an Ombudsman consider when deciding whether a decision is required? </w:t>
      </w:r>
    </w:p>
    <w:p w14:paraId="114B488A" w14:textId="40B32661" w:rsidR="007556C8" w:rsidRDefault="007556C8" w:rsidP="007556C8">
      <w:pPr>
        <w:rPr>
          <w:b/>
          <w:bCs/>
        </w:rPr>
      </w:pPr>
    </w:p>
    <w:p w14:paraId="504CBA76" w14:textId="231E9698" w:rsidR="00A56912" w:rsidRPr="00A56912" w:rsidRDefault="00A56912" w:rsidP="00A56912">
      <w:pPr>
        <w:rPr>
          <w:b/>
          <w:bCs/>
          <w:i/>
          <w:iCs/>
        </w:rPr>
      </w:pPr>
      <w:r w:rsidRPr="00A56912">
        <w:rPr>
          <w:b/>
          <w:bCs/>
          <w:i/>
          <w:iCs/>
        </w:rPr>
        <w:t xml:space="preserve"> Interim Proposals</w:t>
      </w:r>
    </w:p>
    <w:p w14:paraId="4D600676" w14:textId="77777777" w:rsidR="00A56912" w:rsidRDefault="00A56912" w:rsidP="007556C8">
      <w:pPr>
        <w:rPr>
          <w:b/>
          <w:bCs/>
        </w:rPr>
      </w:pPr>
    </w:p>
    <w:p w14:paraId="28B29196" w14:textId="251BD838" w:rsidR="006D304E" w:rsidRDefault="006E0B28" w:rsidP="005D221F">
      <w:r>
        <w:t xml:space="preserve">This </w:t>
      </w:r>
      <w:r w:rsidR="006D304E">
        <w:t>originates in</w:t>
      </w:r>
      <w:r>
        <w:t xml:space="preserve"> Rule </w:t>
      </w:r>
      <w:r w:rsidR="00BE5F4C">
        <w:t>1.11 -</w:t>
      </w:r>
      <w:r>
        <w:t xml:space="preserve"> the wider delegation of decision making. </w:t>
      </w:r>
      <w:r w:rsidR="008A4295">
        <w:t xml:space="preserve">The Legal Services Act 2007 states that although the function of the Ombudsman in making, investigating, and considering a complaint can be delegated to any member </w:t>
      </w:r>
      <w:r w:rsidR="00BE5F4C">
        <w:t>of staff</w:t>
      </w:r>
      <w:r w:rsidR="008A4295">
        <w:t xml:space="preserve">, the function of </w:t>
      </w:r>
      <w:r w:rsidR="008A4295" w:rsidRPr="008A4295">
        <w:rPr>
          <w:i/>
          <w:iCs/>
        </w:rPr>
        <w:t>determining or dismissing</w:t>
      </w:r>
      <w:r w:rsidR="008A4295">
        <w:t xml:space="preserve"> a complaint cannot be. Changing </w:t>
      </w:r>
      <w:r w:rsidR="003D2E31">
        <w:t xml:space="preserve">these </w:t>
      </w:r>
      <w:r w:rsidR="008A4295">
        <w:t>decision-making powers</w:t>
      </w:r>
      <w:r w:rsidR="006D304E">
        <w:t>, and Rule 1.11</w:t>
      </w:r>
      <w:r w:rsidR="00BE5F4C">
        <w:t>, cannot</w:t>
      </w:r>
      <w:r w:rsidR="008A4295">
        <w:t xml:space="preserve"> be implemented, or trial</w:t>
      </w:r>
      <w:r w:rsidR="003050F7">
        <w:t>l</w:t>
      </w:r>
      <w:r w:rsidR="008A4295">
        <w:t>ed, without a</w:t>
      </w:r>
      <w:r w:rsidR="006D304E">
        <w:t xml:space="preserve">n amendment </w:t>
      </w:r>
      <w:r w:rsidR="008A4295">
        <w:t>to the primary legislation</w:t>
      </w:r>
      <w:r w:rsidR="003D2E31">
        <w:t xml:space="preserve">, which could </w:t>
      </w:r>
      <w:r w:rsidR="008A4295">
        <w:t xml:space="preserve">take some time. </w:t>
      </w:r>
    </w:p>
    <w:p w14:paraId="2A5AD193" w14:textId="77777777" w:rsidR="006D304E" w:rsidRDefault="006D304E" w:rsidP="005D221F"/>
    <w:p w14:paraId="30C9F02C" w14:textId="6783FE3D" w:rsidR="008A4295" w:rsidRPr="006D304E" w:rsidRDefault="006D304E" w:rsidP="005D221F">
      <w:r w:rsidRPr="0088670E">
        <w:rPr>
          <w:b/>
          <w:bCs/>
        </w:rPr>
        <w:t>In the interim</w:t>
      </w:r>
      <w:r>
        <w:t xml:space="preserve"> t</w:t>
      </w:r>
      <w:r w:rsidR="008A4295">
        <w:t xml:space="preserve">he consultation proposes changes </w:t>
      </w:r>
      <w:r>
        <w:t>to</w:t>
      </w:r>
      <w:r w:rsidR="00117E01">
        <w:t xml:space="preserve"> </w:t>
      </w:r>
      <w:r>
        <w:t>Rule 5.19</w:t>
      </w:r>
      <w:r w:rsidR="00117E01">
        <w:t xml:space="preserve"> instead</w:t>
      </w:r>
      <w:r>
        <w:t xml:space="preserve"> </w:t>
      </w:r>
      <w:r w:rsidR="00DE6F4E">
        <w:t xml:space="preserve">- </w:t>
      </w:r>
      <w:r>
        <w:t xml:space="preserve">which </w:t>
      </w:r>
      <w:r w:rsidR="003D2E31">
        <w:t>c</w:t>
      </w:r>
      <w:r w:rsidR="0080773E">
        <w:t>over</w:t>
      </w:r>
      <w:r>
        <w:t>s</w:t>
      </w:r>
      <w:r w:rsidR="0080773E">
        <w:t xml:space="preserve"> investigations and escalation to an </w:t>
      </w:r>
      <w:r w:rsidR="00BE5F4C">
        <w:t>Ombudsman</w:t>
      </w:r>
      <w:r>
        <w:t xml:space="preserve">. </w:t>
      </w:r>
      <w:r w:rsidR="003D2E31">
        <w:t>Th</w:t>
      </w:r>
      <w:r w:rsidR="004660B0">
        <w:t xml:space="preserve">e proposals include </w:t>
      </w:r>
      <w:r w:rsidR="00BE5F4C">
        <w:t>escalating a</w:t>
      </w:r>
      <w:r>
        <w:t xml:space="preserve"> case to </w:t>
      </w:r>
      <w:r w:rsidR="003D2E31">
        <w:t xml:space="preserve">an </w:t>
      </w:r>
      <w:r w:rsidR="00BE5F4C">
        <w:t>Ombudsman</w:t>
      </w:r>
      <w:r w:rsidR="003D2E31">
        <w:t xml:space="preserve"> after findings have been issued and there has been a disagreement with them, but o</w:t>
      </w:r>
      <w:r w:rsidR="0080773E">
        <w:t xml:space="preserve">nly </w:t>
      </w:r>
      <w:r w:rsidR="004660B0">
        <w:t>such a</w:t>
      </w:r>
      <w:r w:rsidR="0080773E">
        <w:t xml:space="preserve"> disagreement is either based on </w:t>
      </w:r>
      <w:r w:rsidR="0080773E" w:rsidRPr="00DE6F4E">
        <w:t>new</w:t>
      </w:r>
      <w:r w:rsidR="0080773E">
        <w:t xml:space="preserve"> facts or evidence</w:t>
      </w:r>
      <w:r w:rsidR="007556C8">
        <w:t>, or there has been error in law.</w:t>
      </w:r>
      <w:r w:rsidR="00DE6F4E">
        <w:t xml:space="preserve"> The consultation proposes that these changes will improve efficiency. </w:t>
      </w:r>
    </w:p>
    <w:p w14:paraId="7B4083F8" w14:textId="77777777" w:rsidR="008A4295" w:rsidRDefault="008A4295" w:rsidP="005D221F">
      <w:pPr>
        <w:rPr>
          <w:u w:val="single"/>
        </w:rPr>
      </w:pPr>
    </w:p>
    <w:p w14:paraId="306B2265" w14:textId="027A9ECB" w:rsidR="00FA766E" w:rsidRPr="00E70134" w:rsidRDefault="00BA660D" w:rsidP="005D221F">
      <w:pPr>
        <w:rPr>
          <w:b/>
          <w:bCs/>
        </w:rPr>
      </w:pPr>
      <w:r>
        <w:t xml:space="preserve">In </w:t>
      </w:r>
      <w:hyperlink r:id="rId9" w:history="1">
        <w:r w:rsidRPr="00A56912">
          <w:rPr>
            <w:rStyle w:val="Hyperlink"/>
          </w:rPr>
          <w:t>our response to the</w:t>
        </w:r>
        <w:r w:rsidR="00FA766E" w:rsidRPr="00A56912">
          <w:rPr>
            <w:rStyle w:val="Hyperlink"/>
          </w:rPr>
          <w:t xml:space="preserve"> </w:t>
        </w:r>
        <w:r w:rsidR="00966622" w:rsidRPr="00A56912">
          <w:rPr>
            <w:rStyle w:val="Hyperlink"/>
          </w:rPr>
          <w:t>OLC’s last</w:t>
        </w:r>
        <w:r w:rsidRPr="00A56912">
          <w:rPr>
            <w:rStyle w:val="Hyperlink"/>
          </w:rPr>
          <w:t xml:space="preserve"> </w:t>
        </w:r>
        <w:r w:rsidR="005048A1" w:rsidRPr="00A56912">
          <w:rPr>
            <w:rStyle w:val="Hyperlink"/>
          </w:rPr>
          <w:t>Business</w:t>
        </w:r>
        <w:r w:rsidRPr="00A56912">
          <w:rPr>
            <w:rStyle w:val="Hyperlink"/>
          </w:rPr>
          <w:t xml:space="preserve"> Plan</w:t>
        </w:r>
      </w:hyperlink>
      <w:r>
        <w:t xml:space="preserve"> we noted that</w:t>
      </w:r>
      <w:r w:rsidR="00CD6E70">
        <w:t xml:space="preserve"> improving the use of </w:t>
      </w:r>
      <w:r>
        <w:t>resource</w:t>
      </w:r>
      <w:r w:rsidR="00CD6E70">
        <w:t>s</w:t>
      </w:r>
      <w:r w:rsidR="00FA766E">
        <w:t xml:space="preserve"> and capacity </w:t>
      </w:r>
      <w:r>
        <w:t xml:space="preserve">should be looked at. </w:t>
      </w:r>
      <w:r w:rsidR="00CD6E70" w:rsidRPr="00E70134">
        <w:rPr>
          <w:b/>
          <w:bCs/>
        </w:rPr>
        <w:t xml:space="preserve">As such we </w:t>
      </w:r>
      <w:r w:rsidRPr="00E70134">
        <w:rPr>
          <w:b/>
          <w:bCs/>
        </w:rPr>
        <w:t xml:space="preserve">would </w:t>
      </w:r>
      <w:r w:rsidR="003F5947" w:rsidRPr="00E70134">
        <w:rPr>
          <w:b/>
          <w:bCs/>
        </w:rPr>
        <w:t xml:space="preserve">strongly support this measure and </w:t>
      </w:r>
      <w:r w:rsidR="00FA766E" w:rsidRPr="00E70134">
        <w:rPr>
          <w:b/>
          <w:bCs/>
        </w:rPr>
        <w:t xml:space="preserve">hope </w:t>
      </w:r>
      <w:r w:rsidR="003F5947" w:rsidRPr="00E70134">
        <w:rPr>
          <w:b/>
          <w:bCs/>
        </w:rPr>
        <w:t>that the OLC approach the imple</w:t>
      </w:r>
      <w:r w:rsidR="005048A1" w:rsidRPr="00E70134">
        <w:rPr>
          <w:b/>
          <w:bCs/>
        </w:rPr>
        <w:t>mentation</w:t>
      </w:r>
      <w:r w:rsidR="003F5947" w:rsidRPr="00E70134">
        <w:rPr>
          <w:b/>
          <w:bCs/>
        </w:rPr>
        <w:t xml:space="preserve"> of this change i</w:t>
      </w:r>
      <w:r w:rsidR="005048A1" w:rsidRPr="00E70134">
        <w:rPr>
          <w:b/>
          <w:bCs/>
        </w:rPr>
        <w:t>n</w:t>
      </w:r>
      <w:r w:rsidR="003F5947" w:rsidRPr="00E70134">
        <w:rPr>
          <w:b/>
          <w:bCs/>
        </w:rPr>
        <w:t xml:space="preserve"> a flexible and creative way</w:t>
      </w:r>
      <w:r w:rsidR="00FA766E" w:rsidRPr="00E70134">
        <w:rPr>
          <w:b/>
          <w:bCs/>
        </w:rPr>
        <w:t>.</w:t>
      </w:r>
      <w:r w:rsidR="00CC3DA9" w:rsidRPr="00E70134">
        <w:rPr>
          <w:b/>
          <w:bCs/>
        </w:rPr>
        <w:t xml:space="preserve"> </w:t>
      </w:r>
    </w:p>
    <w:p w14:paraId="11E09FA3" w14:textId="77777777" w:rsidR="00FA766E" w:rsidRPr="00E70134" w:rsidRDefault="00FA766E" w:rsidP="005D221F">
      <w:pPr>
        <w:rPr>
          <w:b/>
          <w:bCs/>
        </w:rPr>
      </w:pPr>
    </w:p>
    <w:p w14:paraId="6787400A" w14:textId="59696CC5" w:rsidR="00BA660D" w:rsidRDefault="002C5454" w:rsidP="005D221F">
      <w:r>
        <w:t>The</w:t>
      </w:r>
      <w:r w:rsidR="00FA766E">
        <w:t xml:space="preserve"> OLC has </w:t>
      </w:r>
      <w:r w:rsidR="005048A1">
        <w:t>recognise</w:t>
      </w:r>
      <w:r w:rsidR="00FA766E">
        <w:t>d</w:t>
      </w:r>
      <w:r>
        <w:t xml:space="preserve"> this</w:t>
      </w:r>
      <w:r w:rsidR="00FA766E">
        <w:t xml:space="preserve"> </w:t>
      </w:r>
      <w:r w:rsidR="00966622">
        <w:t>change will</w:t>
      </w:r>
      <w:r>
        <w:t xml:space="preserve"> take considerable focus</w:t>
      </w:r>
      <w:r w:rsidR="0054522C">
        <w:t xml:space="preserve">. We agree with that </w:t>
      </w:r>
      <w:r w:rsidR="00F467FF">
        <w:t>viewpoint and</w:t>
      </w:r>
      <w:r w:rsidR="0054522C">
        <w:t xml:space="preserve"> would suggest </w:t>
      </w:r>
      <w:r w:rsidR="005048A1">
        <w:t xml:space="preserve">that </w:t>
      </w:r>
      <w:r w:rsidR="005048A1" w:rsidRPr="00CC3DA9">
        <w:t>a</w:t>
      </w:r>
      <w:r w:rsidR="005048A1">
        <w:t xml:space="preserve"> strong </w:t>
      </w:r>
      <w:r w:rsidR="0054522C">
        <w:t xml:space="preserve">focus </w:t>
      </w:r>
      <w:r w:rsidR="003F5947" w:rsidRPr="00CC3DA9">
        <w:t>at the start of th</w:t>
      </w:r>
      <w:r w:rsidR="00CC3DA9" w:rsidRPr="00CC3DA9">
        <w:t>is</w:t>
      </w:r>
      <w:r w:rsidR="0054522C">
        <w:t xml:space="preserve"> </w:t>
      </w:r>
      <w:r w:rsidR="005048A1" w:rsidRPr="00CC3DA9">
        <w:t>programme</w:t>
      </w:r>
      <w:r w:rsidR="003F5947" w:rsidRPr="00CC3DA9">
        <w:t xml:space="preserve"> </w:t>
      </w:r>
      <w:r w:rsidR="00CC3DA9" w:rsidRPr="00CC3DA9">
        <w:t>(</w:t>
      </w:r>
      <w:r w:rsidR="00FA766E">
        <w:t>if a</w:t>
      </w:r>
      <w:r w:rsidR="005048A1" w:rsidRPr="00CC3DA9">
        <w:t>pproved</w:t>
      </w:r>
      <w:r w:rsidR="00CC3DA9" w:rsidRPr="00CC3DA9">
        <w:t xml:space="preserve">) </w:t>
      </w:r>
      <w:r w:rsidR="003F5947" w:rsidRPr="00CC3DA9">
        <w:t xml:space="preserve">will be very beneficial later. </w:t>
      </w:r>
      <w:r w:rsidR="009E1DF3">
        <w:t xml:space="preserve">In </w:t>
      </w:r>
      <w:r w:rsidR="005048A1">
        <w:t>particular it</w:t>
      </w:r>
      <w:r>
        <w:t xml:space="preserve"> could be </w:t>
      </w:r>
      <w:r w:rsidR="00BA660D">
        <w:t xml:space="preserve">an area that could benefit </w:t>
      </w:r>
      <w:r w:rsidR="00966622">
        <w:t>from a range of quick pilots</w:t>
      </w:r>
      <w:r w:rsidR="00BA660D">
        <w:t xml:space="preserve"> to</w:t>
      </w:r>
      <w:r w:rsidR="009E1DF3">
        <w:t xml:space="preserve"> first help</w:t>
      </w:r>
      <w:r w:rsidR="00BA660D">
        <w:t xml:space="preserve"> </w:t>
      </w:r>
      <w:r w:rsidR="0054522C">
        <w:t xml:space="preserve">communicate the change and </w:t>
      </w:r>
      <w:r w:rsidR="009E1DF3">
        <w:t xml:space="preserve">secondly </w:t>
      </w:r>
      <w:r w:rsidR="00BA660D">
        <w:t xml:space="preserve">assess which combination of </w:t>
      </w:r>
      <w:r w:rsidR="005048A1">
        <w:t>approaches</w:t>
      </w:r>
      <w:r w:rsidR="00BA660D">
        <w:t xml:space="preserve"> work best. </w:t>
      </w:r>
    </w:p>
    <w:p w14:paraId="748C4229" w14:textId="77777777" w:rsidR="00BA660D" w:rsidRDefault="00BA660D" w:rsidP="005D221F"/>
    <w:p w14:paraId="3A9BE37A" w14:textId="6461054F" w:rsidR="00142DA9" w:rsidRPr="00CC3DA9" w:rsidRDefault="00CC3DA9" w:rsidP="00142DA9">
      <w:r w:rsidRPr="00CC3DA9">
        <w:t>These could</w:t>
      </w:r>
      <w:r w:rsidR="002C5454">
        <w:t xml:space="preserve">, for example, </w:t>
      </w:r>
      <w:r w:rsidRPr="00CC3DA9">
        <w:t>cover</w:t>
      </w:r>
      <w:r w:rsidR="003F5947" w:rsidRPr="00CC3DA9">
        <w:t>; wh</w:t>
      </w:r>
      <w:r w:rsidR="0054522C">
        <w:t>ich</w:t>
      </w:r>
      <w:r w:rsidR="003F5947" w:rsidRPr="00CC3DA9">
        <w:t xml:space="preserve"> staff c</w:t>
      </w:r>
      <w:r w:rsidR="0054522C">
        <w:t>ould</w:t>
      </w:r>
      <w:r w:rsidR="003F5947" w:rsidRPr="00CC3DA9">
        <w:t xml:space="preserve"> assist with preparing specific kinds of work beforehand; </w:t>
      </w:r>
      <w:r w:rsidR="0054522C">
        <w:t>and how</w:t>
      </w:r>
      <w:r w:rsidR="009E1DF3">
        <w:t xml:space="preserve"> they are supported to so do</w:t>
      </w:r>
      <w:r w:rsidR="0054522C">
        <w:t xml:space="preserve">; the set-up </w:t>
      </w:r>
      <w:r w:rsidR="005048A1">
        <w:t xml:space="preserve">of </w:t>
      </w:r>
      <w:r w:rsidR="005048A1" w:rsidRPr="00CC3DA9">
        <w:t>formal</w:t>
      </w:r>
      <w:r w:rsidR="0054522C">
        <w:t xml:space="preserve"> and informal</w:t>
      </w:r>
      <w:r w:rsidR="003F5947" w:rsidRPr="00CC3DA9">
        <w:t xml:space="preserve"> mentoring system</w:t>
      </w:r>
      <w:r w:rsidR="0054522C">
        <w:t>s</w:t>
      </w:r>
      <w:r w:rsidR="003F5947" w:rsidRPr="00CC3DA9">
        <w:t xml:space="preserve">; how a </w:t>
      </w:r>
      <w:r w:rsidRPr="00CC3DA9">
        <w:t xml:space="preserve">new </w:t>
      </w:r>
      <w:r w:rsidR="003F5947" w:rsidRPr="00CC3DA9">
        <w:t xml:space="preserve">pool can be best be </w:t>
      </w:r>
      <w:r w:rsidR="005048A1">
        <w:t xml:space="preserve">allocated </w:t>
      </w:r>
      <w:r w:rsidR="005048A1" w:rsidRPr="00CC3DA9">
        <w:t>to</w:t>
      </w:r>
      <w:r w:rsidR="003F5947" w:rsidRPr="00CC3DA9">
        <w:t xml:space="preserve"> a backlog of cases;</w:t>
      </w:r>
      <w:r w:rsidRPr="00CC3DA9">
        <w:t xml:space="preserve"> </w:t>
      </w:r>
      <w:r w:rsidR="009E1DF3">
        <w:t>how</w:t>
      </w:r>
      <w:r w:rsidR="003F5947" w:rsidRPr="00CC3DA9">
        <w:t xml:space="preserve"> </w:t>
      </w:r>
      <w:r w:rsidRPr="00CC3DA9">
        <w:t xml:space="preserve">individual staff </w:t>
      </w:r>
      <w:r w:rsidR="003F5947" w:rsidRPr="00CC3DA9">
        <w:t xml:space="preserve">within </w:t>
      </w:r>
      <w:r w:rsidRPr="00CC3DA9">
        <w:t>that</w:t>
      </w:r>
      <w:r w:rsidR="0054522C">
        <w:t xml:space="preserve"> pool</w:t>
      </w:r>
      <w:r w:rsidRPr="00CC3DA9">
        <w:t xml:space="preserve"> can build specialisations and areas of focus</w:t>
      </w:r>
      <w:r w:rsidR="009E1DF3">
        <w:t>; and what HR guidance helps advance this project</w:t>
      </w:r>
      <w:r w:rsidR="00260382">
        <w:t xml:space="preserve"> </w:t>
      </w:r>
      <w:r w:rsidR="009E1DF3">
        <w:t>or is outdated and hinders it.</w:t>
      </w:r>
    </w:p>
    <w:p w14:paraId="345D1EC4" w14:textId="6F9E872F" w:rsidR="009916EB" w:rsidRDefault="009916EB" w:rsidP="005D221F">
      <w:pPr>
        <w:rPr>
          <w:b/>
          <w:bCs/>
        </w:rPr>
      </w:pPr>
    </w:p>
    <w:p w14:paraId="3BF5D71E" w14:textId="47571CB2" w:rsidR="007556C8" w:rsidRDefault="007556C8" w:rsidP="006D304E">
      <w:r>
        <w:t xml:space="preserve">We agree these related set of </w:t>
      </w:r>
      <w:r w:rsidR="00BE5F4C">
        <w:t>proposals could</w:t>
      </w:r>
      <w:r>
        <w:t xml:space="preserve"> potential help clear the OLC’s backlog and improve the management of future cases. As such, w</w:t>
      </w:r>
      <w:r w:rsidR="006D304E" w:rsidRPr="0049743B">
        <w:t xml:space="preserve">e support </w:t>
      </w:r>
      <w:r w:rsidR="004660B0">
        <w:t>these changes i</w:t>
      </w:r>
      <w:r w:rsidR="006D304E" w:rsidRPr="0049743B">
        <w:t xml:space="preserve">n principle, </w:t>
      </w:r>
      <w:r w:rsidR="006D304E">
        <w:t xml:space="preserve">with </w:t>
      </w:r>
      <w:r>
        <w:t xml:space="preserve">the following recommendations. </w:t>
      </w:r>
      <w:r w:rsidR="006D304E" w:rsidRPr="0049743B">
        <w:t xml:space="preserve"> </w:t>
      </w:r>
    </w:p>
    <w:p w14:paraId="6B47F90D" w14:textId="35C1846F" w:rsidR="007B7F19" w:rsidRDefault="001D1312" w:rsidP="007B7F19">
      <w:pPr>
        <w:pStyle w:val="NormalWeb"/>
        <w:rPr>
          <w:rStyle w:val="cf01"/>
        </w:rPr>
      </w:pPr>
      <w:r w:rsidRPr="001D1312">
        <w:rPr>
          <w:i/>
          <w:iCs/>
        </w:rPr>
        <w:t xml:space="preserve">In general </w:t>
      </w:r>
      <w:r w:rsidR="00444868" w:rsidRPr="001D1312">
        <w:rPr>
          <w:i/>
          <w:iCs/>
        </w:rPr>
        <w:t>-</w:t>
      </w:r>
      <w:r w:rsidR="00444868">
        <w:t xml:space="preserve"> escalation</w:t>
      </w:r>
      <w:r w:rsidR="00CC63EA">
        <w:rPr>
          <w:lang w:eastAsia="en-US"/>
        </w:rPr>
        <w:t xml:space="preserve"> </w:t>
      </w:r>
      <w:r w:rsidR="00444868" w:rsidRPr="00CC63EA">
        <w:rPr>
          <w:lang w:eastAsia="en-US"/>
        </w:rPr>
        <w:t>should be</w:t>
      </w:r>
      <w:r w:rsidR="007B7F19" w:rsidRPr="00CC63EA">
        <w:rPr>
          <w:lang w:eastAsia="en-US"/>
        </w:rPr>
        <w:t xml:space="preserve"> reserved for difficult or novel cases. </w:t>
      </w:r>
      <w:r w:rsidR="00CC63EA" w:rsidRPr="00CC63EA">
        <w:rPr>
          <w:lang w:eastAsia="en-US"/>
        </w:rPr>
        <w:t xml:space="preserve">Such a </w:t>
      </w:r>
      <w:r w:rsidR="007B7F19" w:rsidRPr="00CC63EA">
        <w:rPr>
          <w:lang w:eastAsia="en-US"/>
        </w:rPr>
        <w:t xml:space="preserve">model should allow </w:t>
      </w:r>
      <w:r w:rsidR="00444868" w:rsidRPr="00CC63EA">
        <w:rPr>
          <w:lang w:eastAsia="en-US"/>
        </w:rPr>
        <w:t>for efficiencies</w:t>
      </w:r>
      <w:r w:rsidR="007B7F19" w:rsidRPr="00CC63EA">
        <w:rPr>
          <w:lang w:eastAsia="en-US"/>
        </w:rPr>
        <w:t xml:space="preserve"> whil</w:t>
      </w:r>
      <w:r w:rsidR="00CC63EA" w:rsidRPr="00CC63EA">
        <w:rPr>
          <w:lang w:eastAsia="en-US"/>
        </w:rPr>
        <w:t>st</w:t>
      </w:r>
      <w:r w:rsidR="007B7F19" w:rsidRPr="00CC63EA">
        <w:rPr>
          <w:lang w:eastAsia="en-US"/>
        </w:rPr>
        <w:t xml:space="preserve"> offering </w:t>
      </w:r>
      <w:r w:rsidR="00ED25CF" w:rsidRPr="00CC63EA">
        <w:rPr>
          <w:lang w:eastAsia="en-US"/>
        </w:rPr>
        <w:t>clear pathways</w:t>
      </w:r>
      <w:r w:rsidR="00CC63EA" w:rsidRPr="00CC63EA">
        <w:rPr>
          <w:lang w:eastAsia="en-US"/>
        </w:rPr>
        <w:t xml:space="preserve"> for referral. We would also encourage a data project to monitor and share the nature / scope of</w:t>
      </w:r>
      <w:r w:rsidR="00F62BD1">
        <w:rPr>
          <w:lang w:eastAsia="en-US"/>
        </w:rPr>
        <w:t xml:space="preserve"> </w:t>
      </w:r>
      <w:r w:rsidR="0023779B">
        <w:rPr>
          <w:lang w:eastAsia="en-US"/>
        </w:rPr>
        <w:t xml:space="preserve">those </w:t>
      </w:r>
      <w:r w:rsidR="0023779B" w:rsidRPr="00CC63EA">
        <w:rPr>
          <w:lang w:eastAsia="en-US"/>
        </w:rPr>
        <w:t>cases</w:t>
      </w:r>
      <w:r w:rsidR="00CC63EA" w:rsidRPr="00CC63EA">
        <w:rPr>
          <w:lang w:eastAsia="en-US"/>
        </w:rPr>
        <w:t xml:space="preserve"> that </w:t>
      </w:r>
      <w:r w:rsidR="005839B3">
        <w:rPr>
          <w:lang w:eastAsia="en-US"/>
        </w:rPr>
        <w:t>are</w:t>
      </w:r>
      <w:r w:rsidR="00F62BD1">
        <w:rPr>
          <w:lang w:eastAsia="en-US"/>
        </w:rPr>
        <w:t xml:space="preserve"> accepted </w:t>
      </w:r>
      <w:r w:rsidR="005839B3">
        <w:rPr>
          <w:lang w:eastAsia="en-US"/>
        </w:rPr>
        <w:t>or</w:t>
      </w:r>
      <w:r w:rsidR="00F62BD1">
        <w:rPr>
          <w:lang w:eastAsia="en-US"/>
        </w:rPr>
        <w:t xml:space="preserve"> rejected for </w:t>
      </w:r>
      <w:r w:rsidR="00CC63EA" w:rsidRPr="00CC63EA">
        <w:rPr>
          <w:lang w:eastAsia="en-US"/>
        </w:rPr>
        <w:t>upwards</w:t>
      </w:r>
      <w:r w:rsidR="00F62BD1">
        <w:rPr>
          <w:lang w:eastAsia="en-US"/>
        </w:rPr>
        <w:t xml:space="preserve"> referral</w:t>
      </w:r>
      <w:r w:rsidR="00CC63EA" w:rsidRPr="00CC63EA">
        <w:rPr>
          <w:lang w:eastAsia="en-US"/>
        </w:rPr>
        <w:t>.</w:t>
      </w:r>
      <w:r w:rsidR="00CC63EA" w:rsidRPr="0083660E">
        <w:rPr>
          <w:lang w:eastAsia="en-US"/>
        </w:rPr>
        <w:t xml:space="preserve"> </w:t>
      </w:r>
      <w:r w:rsidR="007B7F19" w:rsidRPr="0083660E">
        <w:rPr>
          <w:lang w:eastAsia="en-US"/>
        </w:rPr>
        <w:t xml:space="preserve"> </w:t>
      </w:r>
    </w:p>
    <w:p w14:paraId="04E9405D" w14:textId="2391BD2D" w:rsidR="007556C8" w:rsidRPr="00D845B3" w:rsidRDefault="007556C8" w:rsidP="007556C8">
      <w:r w:rsidRPr="001D1312">
        <w:rPr>
          <w:i/>
          <w:iCs/>
        </w:rPr>
        <w:t xml:space="preserve">Specifically </w:t>
      </w:r>
      <w:r>
        <w:t xml:space="preserve">- </w:t>
      </w:r>
      <w:r w:rsidR="001D1312">
        <w:t>d</w:t>
      </w:r>
      <w:r w:rsidRPr="00D845B3">
        <w:t>ifferent demographics</w:t>
      </w:r>
      <w:r w:rsidR="001D1312">
        <w:t>.</w:t>
      </w:r>
      <w:r w:rsidRPr="00D845B3">
        <w:t xml:space="preserve"> For example, elderly consumers may not be vulnerable, </w:t>
      </w:r>
      <w:r w:rsidR="001D1312">
        <w:t xml:space="preserve">but </w:t>
      </w:r>
      <w:r w:rsidRPr="00D845B3">
        <w:t>have different requirements or expectations that interact with th</w:t>
      </w:r>
      <w:r w:rsidR="001D1312">
        <w:t>is</w:t>
      </w:r>
      <w:r w:rsidRPr="00D845B3">
        <w:t xml:space="preserve"> new framework. </w:t>
      </w:r>
      <w:r w:rsidR="001D1312">
        <w:t xml:space="preserve">These should be </w:t>
      </w:r>
      <w:r w:rsidRPr="00D845B3">
        <w:t>assessed</w:t>
      </w:r>
      <w:r>
        <w:t xml:space="preserve"> to see what the impact would be under proposed changes to Rule 5.19</w:t>
      </w:r>
      <w:r w:rsidR="001D1312">
        <w:t>.</w:t>
      </w:r>
    </w:p>
    <w:p w14:paraId="2B412E12" w14:textId="255241E4" w:rsidR="00A56912" w:rsidRDefault="00A56912" w:rsidP="00A56912">
      <w:pPr>
        <w:rPr>
          <w:rFonts w:ascii="Arial" w:hAnsi="Arial" w:cs="Arial"/>
          <w:sz w:val="27"/>
          <w:szCs w:val="27"/>
        </w:rPr>
      </w:pPr>
    </w:p>
    <w:p w14:paraId="295AEBD6" w14:textId="77777777" w:rsidR="00A56912" w:rsidRDefault="00A56912" w:rsidP="00A56912">
      <w:pPr>
        <w:rPr>
          <w:rFonts w:ascii="Arial" w:hAnsi="Arial" w:cs="Arial"/>
          <w:sz w:val="27"/>
          <w:szCs w:val="27"/>
        </w:rPr>
      </w:pPr>
    </w:p>
    <w:p w14:paraId="2016439D" w14:textId="77777777" w:rsidR="00A56912" w:rsidRPr="00A56912" w:rsidRDefault="00A56912" w:rsidP="00A56912">
      <w:pPr>
        <w:rPr>
          <w:b/>
          <w:bCs/>
          <w:i/>
          <w:iCs/>
        </w:rPr>
      </w:pPr>
      <w:r w:rsidRPr="00A56912">
        <w:rPr>
          <w:b/>
          <w:bCs/>
          <w:i/>
          <w:iCs/>
        </w:rPr>
        <w:t xml:space="preserve">Permanent </w:t>
      </w:r>
      <w:r>
        <w:rPr>
          <w:b/>
          <w:bCs/>
          <w:i/>
          <w:iCs/>
        </w:rPr>
        <w:t>Proposals</w:t>
      </w:r>
    </w:p>
    <w:p w14:paraId="112CB3D5" w14:textId="77777777" w:rsidR="00A56912" w:rsidRDefault="00A56912" w:rsidP="00A56912">
      <w:pPr>
        <w:rPr>
          <w:rFonts w:ascii="Arial" w:hAnsi="Arial" w:cs="Arial"/>
          <w:sz w:val="27"/>
          <w:szCs w:val="27"/>
        </w:rPr>
      </w:pPr>
    </w:p>
    <w:p w14:paraId="7AFBA507" w14:textId="4DBD4CC4" w:rsidR="00A56912" w:rsidRPr="00A56912" w:rsidRDefault="00A56912" w:rsidP="00A56912">
      <w:r w:rsidRPr="00A56912">
        <w:t xml:space="preserve">The OLC note that these proposals above relate to an interim solution until primary legislation can be </w:t>
      </w:r>
      <w:r w:rsidR="00117E01" w:rsidRPr="00A56912">
        <w:t>amended.</w:t>
      </w:r>
      <w:r w:rsidRPr="00A56912">
        <w:t xml:space="preserve"> W</w:t>
      </w:r>
      <w:r>
        <w:t xml:space="preserve">hile we support </w:t>
      </w:r>
      <w:r w:rsidR="00AC6FD7">
        <w:t>a t</w:t>
      </w:r>
      <w:r w:rsidR="00117E01">
        <w:t xml:space="preserve">emporary measure, </w:t>
      </w:r>
      <w:r>
        <w:t xml:space="preserve">we </w:t>
      </w:r>
      <w:r w:rsidRPr="00A56912">
        <w:t xml:space="preserve">would </w:t>
      </w:r>
      <w:r>
        <w:t xml:space="preserve">also </w:t>
      </w:r>
      <w:r w:rsidRPr="0088670E">
        <w:rPr>
          <w:b/>
          <w:bCs/>
        </w:rPr>
        <w:t>strongly</w:t>
      </w:r>
      <w:r w:rsidRPr="00A56912">
        <w:t xml:space="preserve"> encourage a </w:t>
      </w:r>
      <w:r>
        <w:t>reconsideration of</w:t>
      </w:r>
      <w:r w:rsidR="00AC6FD7">
        <w:t xml:space="preserve"> a more permanent </w:t>
      </w:r>
      <w:r>
        <w:t>approach</w:t>
      </w:r>
      <w:r w:rsidR="00117E01">
        <w:t>.</w:t>
      </w:r>
    </w:p>
    <w:p w14:paraId="22F6F5A8" w14:textId="77777777" w:rsidR="00A56912" w:rsidRPr="00A56912" w:rsidRDefault="00A56912" w:rsidP="00A56912"/>
    <w:p w14:paraId="773AE819" w14:textId="24E79E53" w:rsidR="00A56912" w:rsidRPr="00A56912" w:rsidRDefault="00A56912" w:rsidP="00A56912">
      <w:r w:rsidRPr="00A56912">
        <w:t xml:space="preserve">There appear to be two solutions to the backlog. The first is operational (as covered directly above), </w:t>
      </w:r>
      <w:r w:rsidR="00117E01" w:rsidRPr="00A56912">
        <w:t>i.e., to</w:t>
      </w:r>
      <w:r w:rsidRPr="00A56912">
        <w:t xml:space="preserve"> increase their Ombudsman decision making capacity and/or ensure the outputs from investigators are of sufficient quality to be capable of being signed off by Ombudsmen.  </w:t>
      </w:r>
    </w:p>
    <w:p w14:paraId="29E6FE85" w14:textId="77777777" w:rsidR="00A56912" w:rsidRPr="00A56912" w:rsidRDefault="00A56912" w:rsidP="00A56912"/>
    <w:p w14:paraId="2CF33C78" w14:textId="77777777" w:rsidR="00AC6FD7" w:rsidRDefault="00A56912" w:rsidP="00A56912">
      <w:r w:rsidRPr="00A56912">
        <w:t>The second</w:t>
      </w:r>
      <w:r w:rsidR="00117E01">
        <w:t xml:space="preserve"> </w:t>
      </w:r>
      <w:r w:rsidRPr="00A56912">
        <w:t>is legal. The OLC has stated that, in their view, work can only be carried out by employed staff, not contractors or agency staff.</w:t>
      </w:r>
      <w:r w:rsidR="00946380">
        <w:t xml:space="preserve"> The CLC believe</w:t>
      </w:r>
      <w:r w:rsidR="00117E01">
        <w:t>s</w:t>
      </w:r>
      <w:r w:rsidR="00946380">
        <w:t xml:space="preserve"> that parts of the LSA allow for some flexibility which should be explored further.</w:t>
      </w:r>
    </w:p>
    <w:p w14:paraId="2A157DEE" w14:textId="77777777" w:rsidR="00AC6FD7" w:rsidRDefault="00AC6FD7" w:rsidP="00A56912"/>
    <w:p w14:paraId="1DBEFC7A" w14:textId="0A6399F2" w:rsidR="00A56912" w:rsidRPr="00A56912" w:rsidRDefault="00946380" w:rsidP="00A56912">
      <w:r>
        <w:t xml:space="preserve"> </w:t>
      </w:r>
      <w:r w:rsidR="00A56912" w:rsidRPr="00A56912">
        <w:t xml:space="preserve">In our response to the OLC’s last business </w:t>
      </w:r>
      <w:r w:rsidR="00117E01" w:rsidRPr="00A56912">
        <w:t>case we</w:t>
      </w:r>
      <w:r w:rsidR="00A56912" w:rsidRPr="00A56912">
        <w:t xml:space="preserve"> noted that while the Legal Services Act 2007 (LSA) does refer to the ‘appointment of staff’ in Schedule 15, the following Schedule </w:t>
      </w:r>
      <w:r w:rsidR="00A56912" w:rsidRPr="0088670E">
        <w:rPr>
          <w:b/>
          <w:bCs/>
        </w:rPr>
        <w:t>also</w:t>
      </w:r>
      <w:r w:rsidR="00A56912" w:rsidRPr="00A56912">
        <w:t xml:space="preserve"> states: </w:t>
      </w:r>
    </w:p>
    <w:p w14:paraId="42E884B9" w14:textId="77777777" w:rsidR="00A56912" w:rsidRPr="00A56912" w:rsidRDefault="00A56912" w:rsidP="00A56912"/>
    <w:p w14:paraId="6D389415" w14:textId="77777777" w:rsidR="00A56912" w:rsidRPr="0088670E" w:rsidRDefault="00A56912" w:rsidP="00A56912">
      <w:pPr>
        <w:rPr>
          <w:i/>
          <w:iCs/>
        </w:rPr>
      </w:pPr>
      <w:r w:rsidRPr="00A56912">
        <w:t>‘</w:t>
      </w:r>
      <w:r w:rsidRPr="0088670E">
        <w:rPr>
          <w:i/>
          <w:iCs/>
        </w:rPr>
        <w:t xml:space="preserve">Arrangements for assistance. </w:t>
      </w:r>
    </w:p>
    <w:p w14:paraId="2E95D288" w14:textId="77777777" w:rsidR="00A56912" w:rsidRPr="0088670E" w:rsidRDefault="00A56912" w:rsidP="00A56912">
      <w:pPr>
        <w:rPr>
          <w:i/>
          <w:iCs/>
        </w:rPr>
      </w:pPr>
      <w:r w:rsidRPr="0088670E">
        <w:rPr>
          <w:i/>
          <w:iCs/>
        </w:rPr>
        <w:t xml:space="preserve">18(1) The OLC may make arrangements with such persons as it considers appropriate for assistance to be provided to it or to an ombudsman. </w:t>
      </w:r>
    </w:p>
    <w:p w14:paraId="44BA6A45" w14:textId="77777777" w:rsidR="00A56912" w:rsidRPr="0088670E" w:rsidRDefault="00A56912" w:rsidP="00A56912">
      <w:pPr>
        <w:rPr>
          <w:i/>
          <w:iCs/>
        </w:rPr>
      </w:pPr>
      <w:r w:rsidRPr="0088670E">
        <w:rPr>
          <w:i/>
          <w:iCs/>
        </w:rPr>
        <w:t>(2) Arrangements may include the paying of fees to such persons.</w:t>
      </w:r>
    </w:p>
    <w:p w14:paraId="3E8BC21E" w14:textId="46A5CA1F" w:rsidR="00A56912" w:rsidRPr="0088670E" w:rsidRDefault="00A56912" w:rsidP="00A56912">
      <w:pPr>
        <w:rPr>
          <w:i/>
          <w:iCs/>
        </w:rPr>
      </w:pPr>
      <w:r w:rsidRPr="0088670E">
        <w:rPr>
          <w:i/>
          <w:iCs/>
        </w:rPr>
        <w:t>(3) The persons with whom the OLC may make arrangements include approved regulators; and the arrangements it may make include arrangements for assistance to be provided to an ombudsman in relation to the investigation and consideration of a complaint.</w:t>
      </w:r>
      <w:r w:rsidR="00AC6FD7">
        <w:rPr>
          <w:i/>
          <w:iCs/>
        </w:rPr>
        <w:t>’</w:t>
      </w:r>
    </w:p>
    <w:p w14:paraId="12A2C5B4" w14:textId="77777777" w:rsidR="00A56912" w:rsidRPr="00A56912" w:rsidRDefault="00A56912" w:rsidP="00A56912"/>
    <w:p w14:paraId="098744D7" w14:textId="47C23F2C" w:rsidR="00A56912" w:rsidRPr="00A56912" w:rsidRDefault="00A56912" w:rsidP="00A56912">
      <w:r w:rsidRPr="00A56912">
        <w:t xml:space="preserve">Such provision would seem to us to </w:t>
      </w:r>
      <w:r w:rsidR="00117E01" w:rsidRPr="00A56912">
        <w:t>allow the</w:t>
      </w:r>
      <w:r w:rsidRPr="00A56912">
        <w:t xml:space="preserve"> outsourcing of complaints investigation. It could mean that</w:t>
      </w:r>
      <w:r w:rsidR="00946380">
        <w:t xml:space="preserve"> the OLC could: use</w:t>
      </w:r>
      <w:r>
        <w:t xml:space="preserve"> i</w:t>
      </w:r>
      <w:r w:rsidRPr="00A56912">
        <w:t xml:space="preserve">mmediate and fixed-term outsourcing arrangements to reduce the backlog; develop and test new, more efficient approaches to complaints handling; and improve the capacity to achieve </w:t>
      </w:r>
      <w:r w:rsidR="00946380">
        <w:t xml:space="preserve">its </w:t>
      </w:r>
      <w:r w:rsidRPr="00A56912">
        <w:t>Value for Money (VFM) targets.</w:t>
      </w:r>
    </w:p>
    <w:p w14:paraId="2568934B" w14:textId="77777777" w:rsidR="00A56912" w:rsidRPr="00A56912" w:rsidRDefault="00A56912" w:rsidP="00A56912"/>
    <w:p w14:paraId="37E77E03" w14:textId="3462C996" w:rsidR="00A56912" w:rsidRPr="00A56912" w:rsidRDefault="00A56912" w:rsidP="00A56912">
      <w:r w:rsidRPr="0088670E">
        <w:rPr>
          <w:b/>
          <w:bCs/>
        </w:rPr>
        <w:t xml:space="preserve">We would </w:t>
      </w:r>
      <w:r w:rsidR="00946380" w:rsidRPr="0088670E">
        <w:rPr>
          <w:b/>
          <w:bCs/>
        </w:rPr>
        <w:t xml:space="preserve">urge the </w:t>
      </w:r>
      <w:r w:rsidRPr="0088670E">
        <w:rPr>
          <w:b/>
          <w:bCs/>
        </w:rPr>
        <w:t>OLC</w:t>
      </w:r>
      <w:r w:rsidR="00117E01">
        <w:rPr>
          <w:b/>
          <w:bCs/>
        </w:rPr>
        <w:t xml:space="preserve"> to</w:t>
      </w:r>
      <w:r w:rsidRPr="0088670E">
        <w:rPr>
          <w:b/>
          <w:bCs/>
        </w:rPr>
        <w:t xml:space="preserve"> </w:t>
      </w:r>
      <w:r w:rsidR="00117E01">
        <w:rPr>
          <w:b/>
          <w:bCs/>
        </w:rPr>
        <w:t>hold a further</w:t>
      </w:r>
      <w:r w:rsidR="00AC6FD7">
        <w:rPr>
          <w:b/>
          <w:bCs/>
        </w:rPr>
        <w:t xml:space="preserve"> and more detailed </w:t>
      </w:r>
      <w:r w:rsidR="00117E01" w:rsidRPr="00117E01">
        <w:rPr>
          <w:b/>
          <w:bCs/>
        </w:rPr>
        <w:t xml:space="preserve"> </w:t>
      </w:r>
      <w:r w:rsidRPr="0088670E">
        <w:rPr>
          <w:b/>
          <w:bCs/>
        </w:rPr>
        <w:t>review</w:t>
      </w:r>
      <w:r w:rsidRPr="00A56912">
        <w:t xml:space="preserve"> </w:t>
      </w:r>
      <w:r w:rsidR="00117E01">
        <w:t xml:space="preserve">of </w:t>
      </w:r>
      <w:r w:rsidRPr="00A56912">
        <w:t>its position that legislative change is needed to enable outsourcing</w:t>
      </w:r>
      <w:r w:rsidR="00117E01">
        <w:t>. (A</w:t>
      </w:r>
      <w:r w:rsidRPr="00A56912">
        <w:t xml:space="preserve">longside wider discussions with relevant regulators, </w:t>
      </w:r>
      <w:proofErr w:type="gramStart"/>
      <w:r w:rsidRPr="00A56912">
        <w:t>government</w:t>
      </w:r>
      <w:proofErr w:type="gramEnd"/>
      <w:r w:rsidRPr="00A56912">
        <w:t xml:space="preserve"> and consumer groups</w:t>
      </w:r>
      <w:r w:rsidR="00117E01">
        <w:t>)</w:t>
      </w:r>
      <w:r w:rsidRPr="00A56912">
        <w:t xml:space="preserve">. </w:t>
      </w:r>
    </w:p>
    <w:p w14:paraId="46DA03CB" w14:textId="77777777" w:rsidR="00A56912" w:rsidRPr="00A56912" w:rsidRDefault="00A56912" w:rsidP="00A56912"/>
    <w:p w14:paraId="390991D4" w14:textId="45E03779" w:rsidR="00A56912" w:rsidRPr="00A56912" w:rsidRDefault="00A56912" w:rsidP="00A56912">
      <w:r w:rsidRPr="0088670E">
        <w:rPr>
          <w:i/>
          <w:iCs/>
        </w:rPr>
        <w:t xml:space="preserve"> If,</w:t>
      </w:r>
      <w:r w:rsidRPr="00A56912">
        <w:t xml:space="preserve"> following such a review, the view of the OLC remains the same, then we would ask for a serious and ambitious plan on how best to deliver any changes to the legislation as soon as is practical.</w:t>
      </w:r>
      <w:del w:id="1" w:author="Stephen Ward" w:date="2022-04-19T14:20:00Z">
        <w:r w:rsidRPr="00A56912" w:rsidDel="0088670E">
          <w:delText xml:space="preserve">  .</w:delText>
        </w:r>
      </w:del>
      <w:r w:rsidRPr="00A56912">
        <w:t xml:space="preserve"> As part of this plan we would also encourage a review of how provisions from the statute might be transferred to a scheme which is regularly checked and approved by the LSB</w:t>
      </w:r>
      <w:r w:rsidR="00946380">
        <w:t>, to further improve efficiencies.</w:t>
      </w:r>
    </w:p>
    <w:p w14:paraId="7487D670" w14:textId="3C7318AC" w:rsidR="00EB3244" w:rsidRDefault="00EB3244" w:rsidP="005D221F">
      <w:pPr>
        <w:rPr>
          <w:b/>
          <w:bCs/>
          <w:i/>
          <w:iCs/>
        </w:rPr>
      </w:pPr>
    </w:p>
    <w:p w14:paraId="24F899A7" w14:textId="77777777" w:rsidR="007B19CC" w:rsidRDefault="007B19CC" w:rsidP="005D221F">
      <w:pPr>
        <w:rPr>
          <w:b/>
          <w:bCs/>
        </w:rPr>
      </w:pPr>
    </w:p>
    <w:p w14:paraId="2D3C7493" w14:textId="77777777" w:rsidR="008623B5" w:rsidRPr="009D4C1A" w:rsidRDefault="008623B5" w:rsidP="005D221F">
      <w:pPr>
        <w:rPr>
          <w:b/>
          <w:bCs/>
        </w:rPr>
      </w:pPr>
      <w:r w:rsidRPr="009D4C1A">
        <w:rPr>
          <w:b/>
          <w:bCs/>
        </w:rPr>
        <w:t xml:space="preserve">Question 8: Are there any alternative ways in which the Legal Ombudsman could adjust the rules to achieve a reduction in the number of complaints going to final Ombudsman decision? </w:t>
      </w:r>
    </w:p>
    <w:p w14:paraId="56992950" w14:textId="7E23BAC4" w:rsidR="008623B5" w:rsidRDefault="008623B5" w:rsidP="005D221F">
      <w:pPr>
        <w:rPr>
          <w:b/>
          <w:bCs/>
        </w:rPr>
      </w:pPr>
    </w:p>
    <w:p w14:paraId="7E82A4A4" w14:textId="5C0266DF" w:rsidR="00A64A54" w:rsidRDefault="00A07149" w:rsidP="005D221F">
      <w:r w:rsidRPr="00444868">
        <w:rPr>
          <w:b/>
          <w:bCs/>
        </w:rPr>
        <w:t xml:space="preserve">The </w:t>
      </w:r>
      <w:r w:rsidR="009F0271" w:rsidRPr="00444868">
        <w:rPr>
          <w:b/>
          <w:bCs/>
        </w:rPr>
        <w:t xml:space="preserve">CLC believes the collective </w:t>
      </w:r>
      <w:r w:rsidRPr="00444868">
        <w:rPr>
          <w:b/>
          <w:bCs/>
        </w:rPr>
        <w:t xml:space="preserve">Rule changes </w:t>
      </w:r>
      <w:r w:rsidR="009F0271" w:rsidRPr="00444868">
        <w:rPr>
          <w:b/>
          <w:bCs/>
        </w:rPr>
        <w:t xml:space="preserve">and additions </w:t>
      </w:r>
      <w:r w:rsidR="00105222" w:rsidRPr="00444868">
        <w:rPr>
          <w:b/>
          <w:bCs/>
        </w:rPr>
        <w:t>proposed are</w:t>
      </w:r>
      <w:r w:rsidR="009F0271" w:rsidRPr="00444868">
        <w:rPr>
          <w:b/>
          <w:bCs/>
        </w:rPr>
        <w:t xml:space="preserve"> a </w:t>
      </w:r>
      <w:r w:rsidR="009E1DF3" w:rsidRPr="00444868">
        <w:rPr>
          <w:b/>
          <w:bCs/>
        </w:rPr>
        <w:t xml:space="preserve">widespread, </w:t>
      </w:r>
      <w:proofErr w:type="gramStart"/>
      <w:r w:rsidRPr="00444868">
        <w:rPr>
          <w:b/>
          <w:bCs/>
        </w:rPr>
        <w:t>ambitious</w:t>
      </w:r>
      <w:proofErr w:type="gramEnd"/>
      <w:r w:rsidRPr="00444868">
        <w:rPr>
          <w:b/>
          <w:bCs/>
        </w:rPr>
        <w:t xml:space="preserve"> and generally welcome set of measures</w:t>
      </w:r>
      <w:r w:rsidRPr="00D845B3">
        <w:t xml:space="preserve">. </w:t>
      </w:r>
    </w:p>
    <w:p w14:paraId="63315CF7" w14:textId="77777777" w:rsidR="00444868" w:rsidRDefault="00444868" w:rsidP="005D221F"/>
    <w:p w14:paraId="495B801A" w14:textId="12E5372E" w:rsidR="00A07149" w:rsidRPr="00D845B3" w:rsidRDefault="00A07149" w:rsidP="005D221F">
      <w:r w:rsidRPr="00D845B3">
        <w:t xml:space="preserve">We have no </w:t>
      </w:r>
      <w:r w:rsidR="005048A1" w:rsidRPr="00D845B3">
        <w:t>further</w:t>
      </w:r>
      <w:r w:rsidRPr="00D845B3">
        <w:t xml:space="preserve"> </w:t>
      </w:r>
      <w:r w:rsidR="005048A1" w:rsidRPr="00D845B3">
        <w:t>suggestions</w:t>
      </w:r>
      <w:r w:rsidRPr="00D845B3">
        <w:t xml:space="preserve"> at this </w:t>
      </w:r>
      <w:r w:rsidR="00F467FF" w:rsidRPr="00D845B3">
        <w:t>stage but</w:t>
      </w:r>
      <w:r w:rsidRPr="00D845B3">
        <w:t xml:space="preserve"> would </w:t>
      </w:r>
      <w:r w:rsidR="005048A1" w:rsidRPr="00D845B3">
        <w:t>welcome</w:t>
      </w:r>
      <w:r w:rsidRPr="00D845B3">
        <w:t xml:space="preserve"> the opportunity to comment </w:t>
      </w:r>
      <w:r w:rsidR="005048A1" w:rsidRPr="00D845B3">
        <w:t>further</w:t>
      </w:r>
      <w:r w:rsidR="001D1312">
        <w:t xml:space="preserve"> as the project evolves</w:t>
      </w:r>
      <w:r w:rsidRPr="00D845B3">
        <w:t xml:space="preserve">. </w:t>
      </w:r>
      <w:r w:rsidR="00D845B3" w:rsidRPr="00D845B3">
        <w:t xml:space="preserve">A </w:t>
      </w:r>
      <w:r w:rsidRPr="00D845B3">
        <w:t>suitable</w:t>
      </w:r>
      <w:r w:rsidR="009E1DF3">
        <w:t xml:space="preserve"> joint review </w:t>
      </w:r>
      <w:r w:rsidR="009916EB">
        <w:t xml:space="preserve">could </w:t>
      </w:r>
      <w:r w:rsidR="009E1DF3">
        <w:t>perhaps</w:t>
      </w:r>
      <w:r w:rsidRPr="00D845B3">
        <w:t xml:space="preserve"> </w:t>
      </w:r>
      <w:r w:rsidR="009E1DF3">
        <w:t xml:space="preserve">be set for late 2022 once these are embedded - </w:t>
      </w:r>
      <w:r w:rsidR="009916EB">
        <w:t xml:space="preserve">to consider </w:t>
      </w:r>
      <w:r w:rsidRPr="00D845B3">
        <w:t xml:space="preserve">how the changes have gone, and </w:t>
      </w:r>
      <w:r w:rsidR="009E1DF3">
        <w:t>to discuss</w:t>
      </w:r>
      <w:r w:rsidR="00D845B3" w:rsidRPr="00D845B3">
        <w:t xml:space="preserve"> </w:t>
      </w:r>
      <w:r w:rsidRPr="00D845B3">
        <w:t xml:space="preserve">future </w:t>
      </w:r>
      <w:r w:rsidR="009E1DF3">
        <w:t>recommendations.</w:t>
      </w:r>
    </w:p>
    <w:p w14:paraId="3BC0F6CD" w14:textId="0AE982D5" w:rsidR="00A07149" w:rsidRPr="00D845B3" w:rsidRDefault="00A07149" w:rsidP="005D221F">
      <w:r w:rsidRPr="00D845B3">
        <w:t xml:space="preserve"> </w:t>
      </w:r>
    </w:p>
    <w:p w14:paraId="17894341" w14:textId="108B7D26" w:rsidR="00A07149" w:rsidRPr="00D845B3" w:rsidRDefault="00D845B3" w:rsidP="005D221F">
      <w:r w:rsidRPr="00D845B3">
        <w:t xml:space="preserve">Beyond the Rules, we </w:t>
      </w:r>
      <w:r w:rsidR="009916EB">
        <w:t>w</w:t>
      </w:r>
      <w:r w:rsidRPr="00D845B3">
        <w:t xml:space="preserve">ould also like to take this </w:t>
      </w:r>
      <w:r w:rsidR="005048A1" w:rsidRPr="00D845B3">
        <w:t>opportunity</w:t>
      </w:r>
      <w:r w:rsidRPr="00D845B3">
        <w:t xml:space="preserve"> to reflect on </w:t>
      </w:r>
      <w:r w:rsidR="00A07149" w:rsidRPr="00D845B3">
        <w:t>our response to the Business Case</w:t>
      </w:r>
      <w:r w:rsidRPr="00D845B3">
        <w:t xml:space="preserve">, </w:t>
      </w:r>
      <w:r w:rsidR="00A07149" w:rsidRPr="00D845B3">
        <w:t>w</w:t>
      </w:r>
      <w:r w:rsidRPr="00D845B3">
        <w:t>here we</w:t>
      </w:r>
      <w:r w:rsidR="00A07149" w:rsidRPr="00D845B3">
        <w:t xml:space="preserve"> noted that LeO should: consider the application of temporary resource to tackle the backlog; potentially develop and test new processes with the input of the Challenge and Advisory Group; plus learning from other organisations that may have tackled backlog</w:t>
      </w:r>
      <w:r w:rsidR="009916EB">
        <w:t>s.</w:t>
      </w:r>
    </w:p>
    <w:p w14:paraId="14179918" w14:textId="0802A789" w:rsidR="00A07149" w:rsidRDefault="00A07149" w:rsidP="005D221F"/>
    <w:p w14:paraId="7C41059C" w14:textId="26EA2839" w:rsidR="00D845B3" w:rsidRPr="00D845B3" w:rsidRDefault="009E1DF3" w:rsidP="005D221F">
      <w:r>
        <w:t xml:space="preserve">We believe this </w:t>
      </w:r>
      <w:r w:rsidR="005048A1" w:rsidRPr="00D845B3">
        <w:t>combination</w:t>
      </w:r>
      <w:r w:rsidR="00D845B3" w:rsidRPr="00D845B3">
        <w:t xml:space="preserve"> of looking at </w:t>
      </w:r>
      <w:r w:rsidR="00D845B3" w:rsidRPr="009916EB">
        <w:rPr>
          <w:b/>
          <w:bCs/>
        </w:rPr>
        <w:t>both</w:t>
      </w:r>
      <w:r w:rsidR="00D845B3" w:rsidRPr="00D845B3">
        <w:t xml:space="preserve"> </w:t>
      </w:r>
      <w:r w:rsidR="009916EB">
        <w:t xml:space="preserve">changed </w:t>
      </w:r>
      <w:r w:rsidR="00D845B3" w:rsidRPr="00D845B3">
        <w:t xml:space="preserve">Rules and </w:t>
      </w:r>
      <w:r w:rsidR="009916EB">
        <w:t xml:space="preserve">changed </w:t>
      </w:r>
      <w:r w:rsidR="00D845B3" w:rsidRPr="00D845B3">
        <w:t>operations</w:t>
      </w:r>
      <w:r>
        <w:t xml:space="preserve"> in the </w:t>
      </w:r>
      <w:r w:rsidR="00966622">
        <w:t xml:space="preserve">round </w:t>
      </w:r>
      <w:r w:rsidR="00966622" w:rsidRPr="00D845B3">
        <w:t>could</w:t>
      </w:r>
      <w:r w:rsidR="00D845B3" w:rsidRPr="00D845B3">
        <w:t xml:space="preserve"> </w:t>
      </w:r>
      <w:r w:rsidR="009916EB">
        <w:t xml:space="preserve">collectively </w:t>
      </w:r>
      <w:r w:rsidR="00D845B3" w:rsidRPr="00D845B3">
        <w:t>support some</w:t>
      </w:r>
      <w:r w:rsidR="009916EB">
        <w:t xml:space="preserve"> robust</w:t>
      </w:r>
      <w:r w:rsidR="00D845B3" w:rsidRPr="00D845B3">
        <w:t xml:space="preserve"> changes. </w:t>
      </w:r>
    </w:p>
    <w:p w14:paraId="3250B0C0" w14:textId="0C3144DB" w:rsidR="00A07149" w:rsidRDefault="00A07149" w:rsidP="005D221F">
      <w:pPr>
        <w:rPr>
          <w:b/>
          <w:bCs/>
        </w:rPr>
      </w:pPr>
    </w:p>
    <w:p w14:paraId="499643F5" w14:textId="77777777" w:rsidR="007B19CC" w:rsidRDefault="007B19CC" w:rsidP="005D221F">
      <w:pPr>
        <w:rPr>
          <w:b/>
          <w:bCs/>
        </w:rPr>
      </w:pPr>
    </w:p>
    <w:p w14:paraId="6BEC479D" w14:textId="702B562F" w:rsidR="008623B5" w:rsidRPr="009D4C1A" w:rsidRDefault="008623B5" w:rsidP="005D221F">
      <w:pPr>
        <w:rPr>
          <w:b/>
          <w:bCs/>
        </w:rPr>
      </w:pPr>
      <w:r w:rsidRPr="009D4C1A">
        <w:rPr>
          <w:b/>
          <w:bCs/>
        </w:rPr>
        <w:t xml:space="preserve">Question 9: Do you support a review of the case fees model with a view to implementing a model which better encourages early resolution of cases? </w:t>
      </w:r>
    </w:p>
    <w:p w14:paraId="566CA54E" w14:textId="0B3D7430" w:rsidR="0020441B" w:rsidRDefault="0020441B" w:rsidP="0020441B"/>
    <w:p w14:paraId="4F9F0491" w14:textId="2833E13A" w:rsidR="009F0271" w:rsidRDefault="009F0271" w:rsidP="0020441B">
      <w:r>
        <w:t>Under Rule 6.2 case fees are potentially chargeable on all cases that are accepted for investigation</w:t>
      </w:r>
      <w:r w:rsidR="00607C13">
        <w:t xml:space="preserve">. They can </w:t>
      </w:r>
      <w:r>
        <w:t xml:space="preserve">only be waived when specific criteria are met. </w:t>
      </w:r>
      <w:r w:rsidR="00607C13" w:rsidRPr="00105222">
        <w:rPr>
          <w:i/>
          <w:iCs/>
        </w:rPr>
        <w:t>If</w:t>
      </w:r>
      <w:r>
        <w:t xml:space="preserve"> charged, </w:t>
      </w:r>
      <w:r w:rsidR="00607C13">
        <w:t xml:space="preserve">it </w:t>
      </w:r>
      <w:r>
        <w:t>is set at a flat fee of £400</w:t>
      </w:r>
      <w:r w:rsidR="00607C13">
        <w:t xml:space="preserve">, regardless of </w:t>
      </w:r>
      <w:r>
        <w:t xml:space="preserve">what stage </w:t>
      </w:r>
      <w:r w:rsidR="00607C13">
        <w:t xml:space="preserve">of the </w:t>
      </w:r>
      <w:r w:rsidR="00BE5F4C">
        <w:t>process</w:t>
      </w:r>
      <w:r>
        <w:t xml:space="preserve"> the complaint is resolved. </w:t>
      </w:r>
      <w:r w:rsidR="00607C13">
        <w:t xml:space="preserve">The </w:t>
      </w:r>
      <w:r w:rsidR="00BE5F4C">
        <w:t>consultation</w:t>
      </w:r>
      <w:r w:rsidR="00607C13">
        <w:t xml:space="preserve"> notes that this does </w:t>
      </w:r>
      <w:r w:rsidR="00BE5F4C">
        <w:t>not motivate</w:t>
      </w:r>
      <w:r>
        <w:t xml:space="preserve"> service providers to try to resolve complaints as early as possible</w:t>
      </w:r>
      <w:r w:rsidR="00607C13">
        <w:t>.</w:t>
      </w:r>
    </w:p>
    <w:p w14:paraId="7FE950F0" w14:textId="77777777" w:rsidR="009F0271" w:rsidRDefault="009F0271" w:rsidP="0020441B"/>
    <w:p w14:paraId="5EC21F4C" w14:textId="7ECD50D6" w:rsidR="0049743B" w:rsidRPr="00ED25CF" w:rsidRDefault="009916EB" w:rsidP="005D221F">
      <w:r w:rsidRPr="00444868">
        <w:rPr>
          <w:b/>
          <w:bCs/>
        </w:rPr>
        <w:t xml:space="preserve">We agree with this </w:t>
      </w:r>
      <w:r w:rsidR="00444868" w:rsidRPr="00444868">
        <w:rPr>
          <w:b/>
          <w:bCs/>
        </w:rPr>
        <w:t>proposal to</w:t>
      </w:r>
      <w:r w:rsidR="005839B3" w:rsidRPr="00444868">
        <w:rPr>
          <w:b/>
          <w:bCs/>
        </w:rPr>
        <w:t xml:space="preserve"> review the case fee model.</w:t>
      </w:r>
      <w:r w:rsidR="00ED25CF" w:rsidRPr="00444868">
        <w:rPr>
          <w:b/>
          <w:bCs/>
        </w:rPr>
        <w:t xml:space="preserve"> </w:t>
      </w:r>
      <w:r w:rsidR="005839B3">
        <w:t>During that review</w:t>
      </w:r>
      <w:r w:rsidR="00444868">
        <w:t xml:space="preserve"> we </w:t>
      </w:r>
      <w:r w:rsidR="00CC63EA" w:rsidRPr="00ED25CF">
        <w:t>would encourage</w:t>
      </w:r>
      <w:r w:rsidR="007918E0" w:rsidRPr="00ED25CF">
        <w:t xml:space="preserve"> the application of any relevant lessons from the OLC’s </w:t>
      </w:r>
      <w:r w:rsidR="00CC63EA" w:rsidRPr="00ED25CF">
        <w:t>early resolution</w:t>
      </w:r>
      <w:r w:rsidR="007918E0" w:rsidRPr="00ED25CF">
        <w:t xml:space="preserve"> pilot. And in particular any insights on the factors that help </w:t>
      </w:r>
      <w:r w:rsidR="00ED25CF" w:rsidRPr="00ED25CF">
        <w:t>the resolution</w:t>
      </w:r>
      <w:r w:rsidR="00CC63EA" w:rsidRPr="00ED25CF">
        <w:t xml:space="preserve"> </w:t>
      </w:r>
      <w:r w:rsidR="007918E0" w:rsidRPr="00ED25CF">
        <w:t xml:space="preserve">of </w:t>
      </w:r>
      <w:r w:rsidR="00CC63EA" w:rsidRPr="00ED25CF">
        <w:t>cases.</w:t>
      </w:r>
      <w:r w:rsidR="007918E0" w:rsidRPr="00ED25CF">
        <w:t xml:space="preserve"> </w:t>
      </w:r>
      <w:r w:rsidR="005839B3">
        <w:t xml:space="preserve">Alternative models would be useful to develop to better understand the impacts to the overall charging </w:t>
      </w:r>
      <w:r w:rsidR="00444868">
        <w:t>model.</w:t>
      </w:r>
      <w:r w:rsidR="00444868" w:rsidRPr="00ED25CF">
        <w:t xml:space="preserve"> The</w:t>
      </w:r>
      <w:r w:rsidR="007918E0" w:rsidRPr="00ED25CF">
        <w:t xml:space="preserve"> CLC </w:t>
      </w:r>
      <w:r w:rsidR="0083660E">
        <w:t xml:space="preserve">would also </w:t>
      </w:r>
      <w:r w:rsidR="0023779B">
        <w:t xml:space="preserve">be </w:t>
      </w:r>
      <w:r w:rsidR="00ED25CF" w:rsidRPr="00ED25CF">
        <w:t>interested</w:t>
      </w:r>
      <w:r w:rsidR="007918E0" w:rsidRPr="00ED25CF">
        <w:t xml:space="preserve"> in</w:t>
      </w:r>
      <w:r w:rsidR="0083660E">
        <w:t xml:space="preserve"> learning </w:t>
      </w:r>
      <w:r w:rsidR="007918E0" w:rsidRPr="00ED25CF">
        <w:t xml:space="preserve">more about how this model </w:t>
      </w:r>
      <w:r w:rsidR="005839B3">
        <w:t>i</w:t>
      </w:r>
      <w:r w:rsidR="00444868">
        <w:t>s</w:t>
      </w:r>
      <w:r w:rsidR="005839B3">
        <w:t xml:space="preserve"> intended </w:t>
      </w:r>
      <w:r w:rsidR="00117E01">
        <w:t xml:space="preserve">to </w:t>
      </w:r>
      <w:r w:rsidR="00117E01" w:rsidRPr="00ED25CF">
        <w:t>work</w:t>
      </w:r>
      <w:r w:rsidR="007918E0" w:rsidRPr="00ED25CF">
        <w:t xml:space="preserve">, </w:t>
      </w:r>
      <w:r w:rsidR="00ED25CF" w:rsidRPr="00ED25CF">
        <w:t>including how it could affect</w:t>
      </w:r>
      <w:r w:rsidR="007918E0" w:rsidRPr="00ED25CF">
        <w:t xml:space="preserve"> behaviour</w:t>
      </w:r>
      <w:r w:rsidR="00ED25CF" w:rsidRPr="00ED25CF">
        <w:t>s / trends, and look forward to being involved in further discussions about its application.</w:t>
      </w:r>
    </w:p>
    <w:p w14:paraId="1213A6F2" w14:textId="6A74FDCA" w:rsidR="003B1DA7" w:rsidRDefault="003B1DA7" w:rsidP="005D221F">
      <w:pPr>
        <w:rPr>
          <w:b/>
          <w:bCs/>
        </w:rPr>
      </w:pPr>
    </w:p>
    <w:p w14:paraId="25391AF5" w14:textId="0677FC41" w:rsidR="00ED25CF" w:rsidRDefault="00ED25CF" w:rsidP="005D221F">
      <w:pPr>
        <w:rPr>
          <w:b/>
          <w:bCs/>
        </w:rPr>
      </w:pPr>
    </w:p>
    <w:p w14:paraId="44151032" w14:textId="77777777" w:rsidR="0093271C" w:rsidRDefault="0093271C" w:rsidP="005D221F">
      <w:pPr>
        <w:rPr>
          <w:b/>
          <w:bCs/>
        </w:rPr>
      </w:pPr>
    </w:p>
    <w:p w14:paraId="4CCF557F" w14:textId="33D1C8DD" w:rsidR="008623B5" w:rsidRPr="009D4C1A" w:rsidRDefault="008623B5" w:rsidP="005D221F">
      <w:pPr>
        <w:rPr>
          <w:rStyle w:val="markedcontent"/>
          <w:rFonts w:asciiTheme="minorHAnsi" w:hAnsiTheme="minorHAnsi" w:cstheme="minorHAnsi"/>
          <w:b/>
          <w:bCs/>
          <w:color w:val="1F4E79" w:themeColor="accent1" w:themeShade="80"/>
        </w:rPr>
      </w:pPr>
      <w:r w:rsidRPr="009D4C1A">
        <w:rPr>
          <w:b/>
          <w:bCs/>
        </w:rPr>
        <w:t>Question 10: Do you support the proposals outlined in the additional changes? If not, please outline which ones you do not support and your reasons why</w:t>
      </w:r>
    </w:p>
    <w:p w14:paraId="7EA62C3F" w14:textId="47FC5A5B" w:rsidR="008623B5" w:rsidRPr="009D4C1A" w:rsidRDefault="008623B5" w:rsidP="005D221F">
      <w:pPr>
        <w:rPr>
          <w:rStyle w:val="markedcontent"/>
          <w:rFonts w:asciiTheme="minorHAnsi" w:hAnsiTheme="minorHAnsi" w:cstheme="minorHAnsi"/>
          <w:b/>
          <w:bCs/>
          <w:color w:val="1F4E79" w:themeColor="accent1" w:themeShade="80"/>
        </w:rPr>
      </w:pPr>
    </w:p>
    <w:p w14:paraId="510CBAD6" w14:textId="78C20B6E" w:rsidR="008623B5" w:rsidRDefault="0093475C" w:rsidP="008623B5">
      <w:r w:rsidRPr="0093271C">
        <w:rPr>
          <w:b/>
          <w:bCs/>
        </w:rPr>
        <w:t>We broadly support the</w:t>
      </w:r>
      <w:r w:rsidR="00A326D7" w:rsidRPr="0093271C">
        <w:rPr>
          <w:b/>
          <w:bCs/>
        </w:rPr>
        <w:t xml:space="preserve"> list of</w:t>
      </w:r>
      <w:r w:rsidRPr="0093271C">
        <w:rPr>
          <w:b/>
          <w:bCs/>
        </w:rPr>
        <w:t xml:space="preserve"> measures noted</w:t>
      </w:r>
      <w:r w:rsidR="002A7662">
        <w:t xml:space="preserve">. Where there are </w:t>
      </w:r>
      <w:r w:rsidR="005048A1">
        <w:t>points around</w:t>
      </w:r>
      <w:r w:rsidR="002A7662">
        <w:t xml:space="preserve"> some of the </w:t>
      </w:r>
      <w:r w:rsidR="005048A1">
        <w:t>Rules these</w:t>
      </w:r>
      <w:r w:rsidR="002A7662">
        <w:t xml:space="preserve"> </w:t>
      </w:r>
      <w:r w:rsidR="00A326D7">
        <w:t xml:space="preserve">have been noted </w:t>
      </w:r>
      <w:r w:rsidR="002A7662">
        <w:t xml:space="preserve">below.  </w:t>
      </w:r>
    </w:p>
    <w:p w14:paraId="78603C45" w14:textId="5718B520" w:rsidR="0093475C" w:rsidRDefault="0093475C" w:rsidP="008623B5"/>
    <w:p w14:paraId="370BDCF5" w14:textId="6138DCEC" w:rsidR="0093475C" w:rsidRDefault="0093475C" w:rsidP="0093475C">
      <w:pPr>
        <w:rPr>
          <w:b/>
          <w:bCs/>
        </w:rPr>
      </w:pPr>
      <w:r w:rsidRPr="00746434">
        <w:rPr>
          <w:b/>
          <w:bCs/>
        </w:rPr>
        <w:t>Re: Rule 2.8</w:t>
      </w:r>
      <w:r w:rsidR="004933F9" w:rsidRPr="00746434">
        <w:rPr>
          <w:b/>
          <w:bCs/>
        </w:rPr>
        <w:t xml:space="preserve">: </w:t>
      </w:r>
      <w:r w:rsidRPr="00746434">
        <w:rPr>
          <w:b/>
          <w:bCs/>
        </w:rPr>
        <w:t>Formalising the position on complaints by beneficiaries</w:t>
      </w:r>
      <w:r w:rsidR="004933F9" w:rsidRPr="00746434">
        <w:rPr>
          <w:b/>
          <w:bCs/>
        </w:rPr>
        <w:t>.</w:t>
      </w:r>
    </w:p>
    <w:p w14:paraId="5D80448A" w14:textId="50183969" w:rsidR="00607C13" w:rsidRDefault="00607C13" w:rsidP="0093475C">
      <w:r>
        <w:t xml:space="preserve">The proposed change addresses an inconsistency in relation to beneficiaries’ rights to complain. The Ombudsman </w:t>
      </w:r>
      <w:r w:rsidR="00ED0E4E">
        <w:t xml:space="preserve">states that it </w:t>
      </w:r>
      <w:r>
        <w:t>frequently sees service providers arguing that they do not owe a duty to the beneficiaries of the estate</w:t>
      </w:r>
      <w:r w:rsidR="00F2230B">
        <w:t xml:space="preserve">, </w:t>
      </w:r>
      <w:r>
        <w:t>only to their client (which in the case of a probate is the executor). It is the Ombudsman</w:t>
      </w:r>
      <w:r w:rsidR="00F2230B">
        <w:t xml:space="preserve"> view</w:t>
      </w:r>
      <w:r>
        <w:t xml:space="preserve"> that beneficiaries benefit from the service provided</w:t>
      </w:r>
      <w:r w:rsidR="00F2230B">
        <w:t xml:space="preserve">, </w:t>
      </w:r>
      <w:r>
        <w:t xml:space="preserve">and </w:t>
      </w:r>
      <w:r w:rsidR="00ED0E4E">
        <w:t xml:space="preserve">that </w:t>
      </w:r>
      <w:r>
        <w:t xml:space="preserve">they are entitled to raise a complaint about that service. This rule change would address that </w:t>
      </w:r>
      <w:r w:rsidR="00ED0E4E">
        <w:t>to</w:t>
      </w:r>
      <w:r>
        <w:t xml:space="preserve"> clearly protect the interests of beneficiaries</w:t>
      </w:r>
      <w:r w:rsidR="00F2230B">
        <w:t>.</w:t>
      </w:r>
    </w:p>
    <w:p w14:paraId="7A60EB71" w14:textId="733551FF" w:rsidR="00F2230B" w:rsidRDefault="00F2230B" w:rsidP="0093475C"/>
    <w:p w14:paraId="17E1B692" w14:textId="77777777" w:rsidR="0093271C" w:rsidRDefault="0067103C" w:rsidP="0083660E">
      <w:r w:rsidRPr="00444868">
        <w:rPr>
          <w:b/>
          <w:bCs/>
        </w:rPr>
        <w:t xml:space="preserve">We do not </w:t>
      </w:r>
      <w:r w:rsidR="004329F1" w:rsidRPr="00444868">
        <w:rPr>
          <w:b/>
          <w:bCs/>
        </w:rPr>
        <w:t>support this</w:t>
      </w:r>
      <w:r w:rsidRPr="00444868">
        <w:rPr>
          <w:b/>
          <w:bCs/>
        </w:rPr>
        <w:t xml:space="preserve"> change</w:t>
      </w:r>
      <w:r w:rsidRPr="0083660E">
        <w:t xml:space="preserve">. </w:t>
      </w:r>
    </w:p>
    <w:p w14:paraId="4A20D6E1" w14:textId="77777777" w:rsidR="0093271C" w:rsidRDefault="0093271C" w:rsidP="0083660E"/>
    <w:p w14:paraId="00B376EF" w14:textId="4925CC71" w:rsidR="00ED25CF" w:rsidRDefault="004329F1" w:rsidP="0083660E">
      <w:r w:rsidRPr="0083660E">
        <w:t>The issue of beneficiaries is a complex one</w:t>
      </w:r>
      <w:r w:rsidR="005839B3">
        <w:t xml:space="preserve"> given that they are not the client of the practice.</w:t>
      </w:r>
      <w:r w:rsidRPr="0083660E">
        <w:t xml:space="preserve"> and continues to raise a range of questions. We believe there is a need to address this </w:t>
      </w:r>
      <w:r w:rsidR="00ED25CF" w:rsidRPr="0083660E">
        <w:t xml:space="preserve">more </w:t>
      </w:r>
      <w:r w:rsidR="00444868" w:rsidRPr="0083660E">
        <w:t xml:space="preserve">strategically </w:t>
      </w:r>
      <w:r w:rsidR="00444868">
        <w:t>and</w:t>
      </w:r>
      <w:r w:rsidR="005839B3">
        <w:t xml:space="preserve"> that it would not be appropriate to deal with it only at the complaint end.  It goes to the heart of the </w:t>
      </w:r>
      <w:r w:rsidR="00444868">
        <w:t>lawyer’s</w:t>
      </w:r>
      <w:r w:rsidR="005839B3">
        <w:t xml:space="preserve"> duty to their client. </w:t>
      </w:r>
      <w:r w:rsidRPr="0083660E">
        <w:t xml:space="preserve">in </w:t>
      </w:r>
      <w:r w:rsidR="00ED25CF" w:rsidRPr="0083660E">
        <w:t xml:space="preserve">absence of </w:t>
      </w:r>
      <w:r w:rsidR="0067103C" w:rsidRPr="0083660E">
        <w:t xml:space="preserve">a </w:t>
      </w:r>
      <w:r w:rsidR="00ED25CF" w:rsidRPr="0083660E">
        <w:t>system</w:t>
      </w:r>
      <w:r w:rsidRPr="0083660E">
        <w:t>-</w:t>
      </w:r>
      <w:r w:rsidR="00ED25CF" w:rsidRPr="0083660E">
        <w:t>wide position</w:t>
      </w:r>
      <w:r w:rsidRPr="0083660E">
        <w:t xml:space="preserve"> </w:t>
      </w:r>
      <w:r w:rsidR="0067103C" w:rsidRPr="0083660E">
        <w:t xml:space="preserve">would recommend </w:t>
      </w:r>
      <w:r w:rsidRPr="0083660E">
        <w:t xml:space="preserve">this Rule should not be included in the </w:t>
      </w:r>
      <w:r w:rsidR="0067103C" w:rsidRPr="0083660E">
        <w:t xml:space="preserve">final </w:t>
      </w:r>
      <w:r w:rsidRPr="0083660E">
        <w:t xml:space="preserve">Scheme changes. </w:t>
      </w:r>
    </w:p>
    <w:p w14:paraId="6875B90D" w14:textId="77777777" w:rsidR="0093271C" w:rsidRPr="0083660E" w:rsidRDefault="0093271C" w:rsidP="0083660E"/>
    <w:p w14:paraId="754A006E" w14:textId="4FFD2737" w:rsidR="0093475C" w:rsidRDefault="004933F9" w:rsidP="0093475C">
      <w:pPr>
        <w:rPr>
          <w:b/>
          <w:bCs/>
        </w:rPr>
      </w:pPr>
      <w:r w:rsidRPr="008F5BE6">
        <w:rPr>
          <w:b/>
          <w:bCs/>
          <w:lang w:val="en-US" w:eastAsia="en-GB"/>
        </w:rPr>
        <w:t xml:space="preserve">Re: </w:t>
      </w:r>
      <w:r w:rsidR="0093475C" w:rsidRPr="008F5BE6">
        <w:rPr>
          <w:b/>
          <w:bCs/>
        </w:rPr>
        <w:t>Rule 5.20</w:t>
      </w:r>
      <w:r w:rsidRPr="008F5BE6">
        <w:rPr>
          <w:b/>
          <w:bCs/>
        </w:rPr>
        <w:t>. A</w:t>
      </w:r>
      <w:r w:rsidR="0093475C" w:rsidRPr="008F5BE6">
        <w:rPr>
          <w:b/>
          <w:bCs/>
        </w:rPr>
        <w:t>ddressing situations where investigator’s findings and recommendations are not accepted</w:t>
      </w:r>
      <w:r w:rsidRPr="008F5BE6">
        <w:rPr>
          <w:b/>
          <w:bCs/>
        </w:rPr>
        <w:t>.</w:t>
      </w:r>
    </w:p>
    <w:p w14:paraId="14459470" w14:textId="5FB46B21" w:rsidR="00771BF0" w:rsidRDefault="00771BF0" w:rsidP="008623B5">
      <w:r>
        <w:t xml:space="preserve">The application of this Rule will support the more substantive changes proposed in relation to Rule 5.19 </w:t>
      </w:r>
      <w:r w:rsidR="00BE5F4C">
        <w:t>noted above</w:t>
      </w:r>
      <w:r>
        <w:t xml:space="preserve">. The Ombudsman intends to extend the wording to treat a complaint as having been resolved by the investigator’s findings if neither party to the complaint has raised any substantive challenge. </w:t>
      </w:r>
    </w:p>
    <w:p w14:paraId="3EC6CF43" w14:textId="2811BFDC" w:rsidR="0093475C" w:rsidRDefault="0093475C" w:rsidP="008623B5">
      <w:r>
        <w:br/>
      </w:r>
      <w:r w:rsidR="00A64A54" w:rsidRPr="00444868">
        <w:rPr>
          <w:b/>
          <w:bCs/>
        </w:rPr>
        <w:t xml:space="preserve">We generally support this </w:t>
      </w:r>
      <w:del w:id="2" w:author="Stephen Ward" w:date="2022-04-19T14:19:00Z">
        <w:r w:rsidR="00A64A54" w:rsidRPr="00444868" w:rsidDel="0088670E">
          <w:rPr>
            <w:b/>
            <w:bCs/>
          </w:rPr>
          <w:delText>proposal</w:delText>
        </w:r>
        <w:r w:rsidR="00A64A54" w:rsidDel="0088670E">
          <w:delText xml:space="preserve">, </w:delText>
        </w:r>
        <w:r w:rsidR="00444868" w:rsidDel="0088670E">
          <w:delText>and</w:delText>
        </w:r>
      </w:del>
      <w:ins w:id="3" w:author="Stephen Ward" w:date="2022-04-19T14:19:00Z">
        <w:r w:rsidR="0088670E" w:rsidRPr="00444868">
          <w:rPr>
            <w:b/>
            <w:bCs/>
          </w:rPr>
          <w:t>proposal</w:t>
        </w:r>
        <w:r w:rsidR="0088670E">
          <w:t xml:space="preserve"> and</w:t>
        </w:r>
      </w:ins>
      <w:r w:rsidR="00444868">
        <w:t xml:space="preserve"> would</w:t>
      </w:r>
      <w:r>
        <w:t xml:space="preserve"> request very clear communications be embedded </w:t>
      </w:r>
      <w:r w:rsidR="005048A1">
        <w:t>from</w:t>
      </w:r>
      <w:r>
        <w:t xml:space="preserve"> the start in such </w:t>
      </w:r>
      <w:r w:rsidR="005048A1">
        <w:t>situations</w:t>
      </w:r>
      <w:r>
        <w:t xml:space="preserve">. Along with the consideration of how and when timing limits are applied for responses/clarification. And the </w:t>
      </w:r>
      <w:r w:rsidR="008F5BE6">
        <w:t xml:space="preserve">possible </w:t>
      </w:r>
      <w:r w:rsidR="005048A1">
        <w:t>addition</w:t>
      </w:r>
      <w:r>
        <w:t xml:space="preserve"> of templates to respond. </w:t>
      </w:r>
    </w:p>
    <w:p w14:paraId="7CE7CA09" w14:textId="77777777" w:rsidR="002A7662" w:rsidRDefault="002A7662" w:rsidP="002A7662"/>
    <w:p w14:paraId="633EBA45" w14:textId="77777777" w:rsidR="002A7662" w:rsidRPr="008F5BE6" w:rsidRDefault="002A7662" w:rsidP="002A7662">
      <w:pPr>
        <w:rPr>
          <w:b/>
          <w:bCs/>
        </w:rPr>
      </w:pPr>
      <w:r w:rsidRPr="008F5BE6">
        <w:rPr>
          <w:b/>
          <w:bCs/>
        </w:rPr>
        <w:t>Rule 5.4: Addressing formal challenges to ongoing investigations.</w:t>
      </w:r>
    </w:p>
    <w:p w14:paraId="3AA293F3" w14:textId="2F470DFF" w:rsidR="00771BF0" w:rsidRDefault="00771BF0" w:rsidP="002A7662">
      <w:r>
        <w:t>This relates to the circumstances under which service providers can challenge jurisdiction</w:t>
      </w:r>
      <w:r w:rsidR="00ED0E4E">
        <w:t>,</w:t>
      </w:r>
      <w:r>
        <w:t xml:space="preserve"> or request that investigations be dismisse</w:t>
      </w:r>
      <w:r w:rsidR="00ED0E4E">
        <w:t>d</w:t>
      </w:r>
      <w:r>
        <w:t xml:space="preserve">. It proposes that, </w:t>
      </w:r>
      <w:r w:rsidR="00BE5F4C">
        <w:t>in</w:t>
      </w:r>
      <w:r>
        <w:t xml:space="preserve"> the absence of extenuating circumstances, any such challenge should be raised at the first possible opportunity. It </w:t>
      </w:r>
      <w:r w:rsidR="00ED0E4E">
        <w:t xml:space="preserve">notes that </w:t>
      </w:r>
      <w:r>
        <w:t>this will allow case closures to happen at an earlier stage and deliver a reduction in the customer journey time.</w:t>
      </w:r>
    </w:p>
    <w:p w14:paraId="06FC8970" w14:textId="77777777" w:rsidR="00771BF0" w:rsidRDefault="00771BF0" w:rsidP="002A7662"/>
    <w:p w14:paraId="787CE4C5" w14:textId="43978F77" w:rsidR="002A7662" w:rsidRDefault="002A7662" w:rsidP="002A7662">
      <w:r w:rsidRPr="00444868">
        <w:rPr>
          <w:b/>
          <w:bCs/>
        </w:rPr>
        <w:t xml:space="preserve">We </w:t>
      </w:r>
      <w:r w:rsidR="00A64A54" w:rsidRPr="00444868">
        <w:rPr>
          <w:b/>
          <w:bCs/>
        </w:rPr>
        <w:t xml:space="preserve">support </w:t>
      </w:r>
      <w:r w:rsidR="0067103C" w:rsidRPr="00444868">
        <w:rPr>
          <w:b/>
          <w:bCs/>
        </w:rPr>
        <w:t>this proposal</w:t>
      </w:r>
      <w:r w:rsidR="0067103C">
        <w:t>.</w:t>
      </w:r>
    </w:p>
    <w:p w14:paraId="6A61557F" w14:textId="77777777" w:rsidR="002A7662" w:rsidRDefault="002A7662" w:rsidP="002A7662"/>
    <w:p w14:paraId="1C6E2ACA" w14:textId="572A9447" w:rsidR="00771BF0" w:rsidRDefault="002A7662" w:rsidP="002A7662">
      <w:r w:rsidRPr="008F5BE6">
        <w:rPr>
          <w:b/>
          <w:bCs/>
        </w:rPr>
        <w:t>Re:  Rule 5.33: Addressing when an Ombudsman can direct that a hearing is required.</w:t>
      </w:r>
    </w:p>
    <w:p w14:paraId="0FD64791" w14:textId="25751B6A" w:rsidR="00E54C49" w:rsidRDefault="00771BF0" w:rsidP="002A7662">
      <w:r>
        <w:t xml:space="preserve">The current wording of Rule 5.33 only permits a hearing when a complaint cannot be fairly determined without one. The proposed revision would permit an Ombudsman </w:t>
      </w:r>
      <w:r w:rsidR="00ED0E4E">
        <w:t xml:space="preserve">in future to </w:t>
      </w:r>
      <w:r>
        <w:t>hold a hearing on a complaint whe</w:t>
      </w:r>
      <w:r w:rsidR="00ED0E4E">
        <w:t>n</w:t>
      </w:r>
      <w:r>
        <w:t xml:space="preserve"> they consider it fair and reasonable to do so. </w:t>
      </w:r>
    </w:p>
    <w:p w14:paraId="641A28CF" w14:textId="613B890B" w:rsidR="00F46F69" w:rsidRDefault="00F46F69" w:rsidP="002A7662">
      <w:pPr>
        <w:rPr>
          <w:b/>
          <w:bCs/>
        </w:rPr>
      </w:pPr>
    </w:p>
    <w:p w14:paraId="44056787" w14:textId="77777777" w:rsidR="00105222" w:rsidRPr="008F5BE6" w:rsidRDefault="00105222" w:rsidP="002A7662">
      <w:pPr>
        <w:rPr>
          <w:b/>
          <w:bCs/>
        </w:rPr>
      </w:pPr>
    </w:p>
    <w:p w14:paraId="08D01E87" w14:textId="0F1D77B3" w:rsidR="002A7662" w:rsidRDefault="002A7662" w:rsidP="002A7662">
      <w:r w:rsidRPr="0093271C">
        <w:rPr>
          <w:b/>
          <w:bCs/>
        </w:rPr>
        <w:t xml:space="preserve">We </w:t>
      </w:r>
      <w:r w:rsidR="003F5605" w:rsidRPr="0093271C">
        <w:rPr>
          <w:b/>
          <w:bCs/>
        </w:rPr>
        <w:t xml:space="preserve">broadly support this proposal but </w:t>
      </w:r>
      <w:r w:rsidRPr="0093271C">
        <w:rPr>
          <w:b/>
          <w:bCs/>
        </w:rPr>
        <w:t xml:space="preserve">would </w:t>
      </w:r>
      <w:r w:rsidR="00444868" w:rsidRPr="0093271C">
        <w:rPr>
          <w:b/>
          <w:bCs/>
        </w:rPr>
        <w:t>recommend that</w:t>
      </w:r>
      <w:r w:rsidR="0067103C" w:rsidRPr="0093271C">
        <w:rPr>
          <w:b/>
          <w:bCs/>
        </w:rPr>
        <w:t xml:space="preserve"> virtual meetings should be the default</w:t>
      </w:r>
      <w:r w:rsidR="00A64A54" w:rsidRPr="0093271C">
        <w:rPr>
          <w:b/>
          <w:bCs/>
        </w:rPr>
        <w:t xml:space="preserve"> where possible</w:t>
      </w:r>
      <w:r w:rsidR="0067103C">
        <w:t>.</w:t>
      </w:r>
      <w:r w:rsidR="00F46F69">
        <w:t xml:space="preserve"> And </w:t>
      </w:r>
      <w:r w:rsidR="00105222">
        <w:t>that these</w:t>
      </w:r>
      <w:r>
        <w:t xml:space="preserve"> changes </w:t>
      </w:r>
      <w:r w:rsidR="00E54C49">
        <w:t xml:space="preserve">also </w:t>
      </w:r>
      <w:r>
        <w:t>properly consider</w:t>
      </w:r>
      <w:r w:rsidR="00E54C49">
        <w:t xml:space="preserve"> </w:t>
      </w:r>
      <w:r w:rsidR="0083660E">
        <w:t xml:space="preserve">issues around: </w:t>
      </w:r>
      <w:r>
        <w:t xml:space="preserve"> accessibility</w:t>
      </w:r>
      <w:r w:rsidR="005048A1">
        <w:t>; those</w:t>
      </w:r>
      <w:r>
        <w:t xml:space="preserve"> who may be on </w:t>
      </w:r>
      <w:r w:rsidR="005048A1">
        <w:t>low</w:t>
      </w:r>
      <w:r w:rsidR="0083660E">
        <w:t>-</w:t>
      </w:r>
      <w:r w:rsidR="005048A1">
        <w:t>incomes</w:t>
      </w:r>
      <w:r w:rsidR="0083660E">
        <w:t xml:space="preserve"> </w:t>
      </w:r>
      <w:r w:rsidR="00444868">
        <w:t>/ may</w:t>
      </w:r>
      <w:r w:rsidR="005048A1">
        <w:t xml:space="preserve"> not</w:t>
      </w:r>
      <w:r>
        <w:t xml:space="preserve"> have the relevant </w:t>
      </w:r>
      <w:del w:id="4" w:author="Stephen Ward" w:date="2022-04-19T14:19:00Z">
        <w:r w:rsidDel="0088670E">
          <w:delText>IT</w:delText>
        </w:r>
        <w:r w:rsidR="00E54C49" w:rsidDel="0088670E">
          <w:delText xml:space="preserve"> </w:delText>
        </w:r>
        <w:r w:rsidR="005048A1" w:rsidDel="0088670E">
          <w:delText>;</w:delText>
        </w:r>
      </w:del>
      <w:ins w:id="5" w:author="Stephen Ward" w:date="2022-04-19T14:19:00Z">
        <w:r w:rsidR="0088670E">
          <w:t>IT;</w:t>
        </w:r>
      </w:ins>
      <w:r w:rsidR="005048A1">
        <w:t xml:space="preserve"> those</w:t>
      </w:r>
      <w:r>
        <w:t xml:space="preserve"> in rural areas with</w:t>
      </w:r>
      <w:r w:rsidR="00A326D7">
        <w:t xml:space="preserve"> either</w:t>
      </w:r>
      <w:r>
        <w:t xml:space="preserve"> poor transport or </w:t>
      </w:r>
      <w:r w:rsidR="005048A1">
        <w:t>IT; and</w:t>
      </w:r>
      <w:r>
        <w:t xml:space="preserve"> especially any cases where alleged </w:t>
      </w:r>
      <w:r w:rsidR="005048A1">
        <w:t>harassment</w:t>
      </w:r>
      <w:r w:rsidR="00E54C49">
        <w:t xml:space="preserve"> </w:t>
      </w:r>
      <w:r>
        <w:t xml:space="preserve">or intimidating behaviour were </w:t>
      </w:r>
      <w:r w:rsidR="00E54C49">
        <w:t xml:space="preserve">noted </w:t>
      </w:r>
      <w:r>
        <w:t>in the case</w:t>
      </w:r>
      <w:r w:rsidR="00A326D7">
        <w:t xml:space="preserve"> (especially if these </w:t>
      </w:r>
      <w:r w:rsidR="00444868">
        <w:t>are held</w:t>
      </w:r>
      <w:r w:rsidR="00A326D7">
        <w:t xml:space="preserve"> face-to-face).</w:t>
      </w:r>
    </w:p>
    <w:p w14:paraId="74FB0FC6" w14:textId="5E9924AD" w:rsidR="0067103C" w:rsidRDefault="0067103C" w:rsidP="002A7662"/>
    <w:p w14:paraId="0A5F2263" w14:textId="567EE934" w:rsidR="007B19CC" w:rsidRPr="0083660E" w:rsidRDefault="0067103C" w:rsidP="00444868">
      <w:r w:rsidRPr="0083660E">
        <w:t>It would also be helpful to ob</w:t>
      </w:r>
      <w:r w:rsidR="006F3ACF" w:rsidRPr="0083660E">
        <w:t>t</w:t>
      </w:r>
      <w:r w:rsidRPr="0083660E">
        <w:t>ain further details on</w:t>
      </w:r>
      <w:r w:rsidR="00444868">
        <w:t>:</w:t>
      </w:r>
      <w:r w:rsidRPr="0083660E">
        <w:t xml:space="preserve"> whether</w:t>
      </w:r>
      <w:r w:rsidR="00444868">
        <w:t xml:space="preserve"> e</w:t>
      </w:r>
      <w:r w:rsidR="0083660E">
        <w:t>i</w:t>
      </w:r>
      <w:r w:rsidRPr="0083660E">
        <w:t>ther party can ask for a hearing</w:t>
      </w:r>
      <w:r w:rsidR="006F3ACF" w:rsidRPr="0083660E">
        <w:t xml:space="preserve"> (plus </w:t>
      </w:r>
      <w:r w:rsidRPr="0083660E">
        <w:t>if there are any caveats on that</w:t>
      </w:r>
      <w:r w:rsidR="006F3ACF" w:rsidRPr="0083660E">
        <w:t>)</w:t>
      </w:r>
      <w:r w:rsidR="00444868">
        <w:t>; and a</w:t>
      </w:r>
      <w:r w:rsidR="006F3ACF" w:rsidRPr="0083660E">
        <w:t xml:space="preserve">ny current </w:t>
      </w:r>
      <w:r w:rsidR="00444868">
        <w:t xml:space="preserve">/ </w:t>
      </w:r>
      <w:r w:rsidR="00444868" w:rsidRPr="0083660E">
        <w:t>planned</w:t>
      </w:r>
      <w:r w:rsidR="0023779B" w:rsidRPr="0083660E">
        <w:t xml:space="preserve"> modelling</w:t>
      </w:r>
      <w:r w:rsidRPr="0083660E">
        <w:t xml:space="preserve"> of what impact this proposal </w:t>
      </w:r>
      <w:r w:rsidR="006F3ACF" w:rsidRPr="0083660E">
        <w:t xml:space="preserve">could potentially </w:t>
      </w:r>
      <w:r w:rsidRPr="0083660E">
        <w:t>have on case fees</w:t>
      </w:r>
      <w:r w:rsidR="0083660E">
        <w:t>.</w:t>
      </w:r>
    </w:p>
    <w:p w14:paraId="214DA5B8" w14:textId="3020C74A" w:rsidR="0067103C" w:rsidRDefault="0067103C" w:rsidP="008623B5">
      <w:pPr>
        <w:rPr>
          <w:b/>
          <w:bCs/>
        </w:rPr>
      </w:pPr>
    </w:p>
    <w:p w14:paraId="46509742" w14:textId="24B9E3A6" w:rsidR="008623B5" w:rsidRDefault="008623B5" w:rsidP="008623B5">
      <w:pPr>
        <w:rPr>
          <w:b/>
          <w:bCs/>
        </w:rPr>
      </w:pPr>
      <w:r w:rsidRPr="00E54C49">
        <w:rPr>
          <w:b/>
          <w:bCs/>
        </w:rPr>
        <w:t>R</w:t>
      </w:r>
      <w:r w:rsidR="002A7662" w:rsidRPr="00E54C49">
        <w:rPr>
          <w:b/>
          <w:bCs/>
        </w:rPr>
        <w:t xml:space="preserve">e: </w:t>
      </w:r>
      <w:r w:rsidR="00426214" w:rsidRPr="00E54C49">
        <w:rPr>
          <w:b/>
          <w:bCs/>
        </w:rPr>
        <w:t>Ru</w:t>
      </w:r>
      <w:r w:rsidRPr="00E54C49">
        <w:rPr>
          <w:b/>
          <w:bCs/>
        </w:rPr>
        <w:t>le 5.55: Allowing the Legal Ombudsman to rectify uncontested errors in Ombudsman decisions</w:t>
      </w:r>
      <w:r w:rsidR="00E54C49">
        <w:rPr>
          <w:b/>
          <w:bCs/>
        </w:rPr>
        <w:t>.</w:t>
      </w:r>
    </w:p>
    <w:p w14:paraId="682E4423" w14:textId="1C93FD6D" w:rsidR="00E54C49" w:rsidRDefault="00F46F69" w:rsidP="008623B5">
      <w:pPr>
        <w:rPr>
          <w:b/>
          <w:bCs/>
        </w:rPr>
      </w:pPr>
      <w:r>
        <w:t>This relate</w:t>
      </w:r>
      <w:r w:rsidR="00ED0E4E">
        <w:t>s</w:t>
      </w:r>
      <w:r>
        <w:t xml:space="preserve"> to instances where administrative or typographical mistakes are made on Ombudsman decisions. Currently, if any such</w:t>
      </w:r>
      <w:r w:rsidR="00ED0E4E">
        <w:t xml:space="preserve"> </w:t>
      </w:r>
      <w:r w:rsidR="00314D6E">
        <w:t>erroneous</w:t>
      </w:r>
      <w:r>
        <w:t xml:space="preserve"> decision is accepted by the complainant it is binding and can only be rectified by applying to have the decision quashed by a Court. The </w:t>
      </w:r>
      <w:r w:rsidR="00BE5F4C">
        <w:t>consultation</w:t>
      </w:r>
      <w:r>
        <w:t xml:space="preserve"> proposes to include a new Rule which permits obvious errors to be rectified without the need for a formal application to the Courts. </w:t>
      </w:r>
    </w:p>
    <w:p w14:paraId="131BA079" w14:textId="25E80C83" w:rsidR="00F46F69" w:rsidRDefault="00F46F69" w:rsidP="008623B5">
      <w:pPr>
        <w:rPr>
          <w:b/>
          <w:bCs/>
        </w:rPr>
      </w:pPr>
    </w:p>
    <w:p w14:paraId="03DE424E" w14:textId="25D7EF29" w:rsidR="006F3ACF" w:rsidRDefault="006F3ACF" w:rsidP="008623B5">
      <w:r w:rsidRPr="00444868">
        <w:rPr>
          <w:b/>
          <w:bCs/>
        </w:rPr>
        <w:t>W</w:t>
      </w:r>
      <w:r w:rsidRPr="0093271C">
        <w:rPr>
          <w:b/>
          <w:bCs/>
        </w:rPr>
        <w:t>e would support this</w:t>
      </w:r>
      <w:r w:rsidR="003F5605" w:rsidRPr="0093271C">
        <w:rPr>
          <w:b/>
          <w:bCs/>
        </w:rPr>
        <w:t xml:space="preserve"> change</w:t>
      </w:r>
      <w:r w:rsidRPr="0093271C">
        <w:rPr>
          <w:b/>
          <w:bCs/>
        </w:rPr>
        <w:t>, while recommending a limited time period for all sides to identify and flag any potential errors</w:t>
      </w:r>
      <w:r w:rsidRPr="00A64A54">
        <w:t xml:space="preserve">. </w:t>
      </w:r>
      <w:r w:rsidR="00E12363">
        <w:t>A</w:t>
      </w:r>
      <w:r w:rsidR="00A64A54">
        <w:t xml:space="preserve">ny such </w:t>
      </w:r>
      <w:r w:rsidR="003F5605">
        <w:t>window</w:t>
      </w:r>
      <w:r w:rsidR="00A64A54">
        <w:t xml:space="preserve"> </w:t>
      </w:r>
      <w:r w:rsidRPr="00A64A54">
        <w:t xml:space="preserve">being clearly noted in </w:t>
      </w:r>
      <w:r w:rsidR="00A64A54">
        <w:t xml:space="preserve">relevant </w:t>
      </w:r>
      <w:r w:rsidRPr="00A64A54">
        <w:t xml:space="preserve">correspondence (for example, </w:t>
      </w:r>
      <w:r w:rsidR="00A64A54">
        <w:t xml:space="preserve">a response within </w:t>
      </w:r>
      <w:r w:rsidRPr="00A64A54">
        <w:t>14 days).</w:t>
      </w:r>
    </w:p>
    <w:p w14:paraId="21CDA909" w14:textId="77777777" w:rsidR="00966622" w:rsidRDefault="00966622" w:rsidP="002A7662">
      <w:pPr>
        <w:rPr>
          <w:b/>
          <w:bCs/>
        </w:rPr>
      </w:pPr>
    </w:p>
    <w:p w14:paraId="0DC2BB66" w14:textId="024B677C" w:rsidR="002A7662" w:rsidRPr="00E54C49" w:rsidRDefault="002A7662" w:rsidP="002A7662">
      <w:pPr>
        <w:rPr>
          <w:b/>
          <w:bCs/>
        </w:rPr>
      </w:pPr>
      <w:r w:rsidRPr="00E54C49">
        <w:rPr>
          <w:b/>
          <w:bCs/>
        </w:rPr>
        <w:t xml:space="preserve">Re: Rule 5.7(a): Clarifying grounds for dismissal of a complaint </w:t>
      </w:r>
    </w:p>
    <w:p w14:paraId="69E6D2E2" w14:textId="77777777" w:rsidR="0013464F" w:rsidRDefault="0013464F" w:rsidP="002A7662">
      <w:r>
        <w:t xml:space="preserve">The consultation proposes that the current Rule 5.7(a) be separated into two separate grounds: • </w:t>
      </w:r>
    </w:p>
    <w:p w14:paraId="1F59F871" w14:textId="1AA51849" w:rsidR="0013464F" w:rsidRDefault="0013464F" w:rsidP="002A7662">
      <w:r>
        <w:t>-5.7 (a) would enable an Ombudsman to dismiss</w:t>
      </w:r>
      <w:r w:rsidR="006910AF">
        <w:t xml:space="preserve"> a case</w:t>
      </w:r>
      <w:r>
        <w:t xml:space="preserve"> if they were satisfied that the complaint had no reasonable prospect of success. • </w:t>
      </w:r>
    </w:p>
    <w:p w14:paraId="26EF1A53" w14:textId="77777777" w:rsidR="0013464F" w:rsidRDefault="0013464F" w:rsidP="002A7662">
      <w:r>
        <w:t xml:space="preserve">-A new Rule 5.7 (o) would be created to focus on the dismissal of cases that were considered to be frivolous or vexatious. </w:t>
      </w:r>
    </w:p>
    <w:p w14:paraId="3BBCF2C9" w14:textId="586958B9" w:rsidR="006F3ACF" w:rsidRPr="000B6A11" w:rsidRDefault="002A7662" w:rsidP="000B6A11">
      <w:r>
        <w:br/>
      </w:r>
      <w:r w:rsidR="003F5605" w:rsidRPr="003F5605">
        <w:rPr>
          <w:b/>
          <w:bCs/>
        </w:rPr>
        <w:t>We support</w:t>
      </w:r>
      <w:r w:rsidR="000B6A11" w:rsidRPr="00444868">
        <w:rPr>
          <w:b/>
          <w:bCs/>
        </w:rPr>
        <w:t xml:space="preserve"> these measures</w:t>
      </w:r>
      <w:r w:rsidR="0093271C">
        <w:t>. An</w:t>
      </w:r>
      <w:r w:rsidR="000B6A11" w:rsidRPr="000B6A11">
        <w:t xml:space="preserve">d would encourage a </w:t>
      </w:r>
      <w:r w:rsidR="0023779B" w:rsidRPr="000B6A11">
        <w:t>high level</w:t>
      </w:r>
      <w:r w:rsidR="000B6A11" w:rsidRPr="000B6A11">
        <w:t xml:space="preserve"> of </w:t>
      </w:r>
      <w:r w:rsidR="006F3ACF" w:rsidRPr="000B6A11">
        <w:t>engagement</w:t>
      </w:r>
      <w:r w:rsidR="000B6A11" w:rsidRPr="000B6A11">
        <w:t xml:space="preserve"> and </w:t>
      </w:r>
      <w:r w:rsidR="0023779B" w:rsidRPr="000B6A11">
        <w:t>monitoring, to</w:t>
      </w:r>
      <w:r w:rsidR="000B6A11" w:rsidRPr="000B6A11">
        <w:t xml:space="preserve"> </w:t>
      </w:r>
      <w:r w:rsidR="0023779B" w:rsidRPr="000B6A11">
        <w:t>ensure checks</w:t>
      </w:r>
      <w:r w:rsidR="006F3ACF" w:rsidRPr="000B6A11">
        <w:t xml:space="preserve"> and balances </w:t>
      </w:r>
      <w:r w:rsidR="000B6A11" w:rsidRPr="000B6A11">
        <w:t xml:space="preserve">are working </w:t>
      </w:r>
      <w:r w:rsidR="00A64A54">
        <w:t>effectively.</w:t>
      </w:r>
      <w:r w:rsidR="000B6A11" w:rsidRPr="000B6A11">
        <w:t xml:space="preserve"> </w:t>
      </w:r>
    </w:p>
    <w:p w14:paraId="0FD441CE" w14:textId="1781C4E6" w:rsidR="008623B5" w:rsidRDefault="008623B5" w:rsidP="008623B5"/>
    <w:p w14:paraId="42E7EED2" w14:textId="56C1C3C8" w:rsidR="003F5605" w:rsidRDefault="003F5605" w:rsidP="008623B5"/>
    <w:p w14:paraId="6280B329" w14:textId="7E660E1F" w:rsidR="003F5605" w:rsidRDefault="003F5605" w:rsidP="008623B5"/>
    <w:p w14:paraId="2C38C07C" w14:textId="183D2D64" w:rsidR="003F5605" w:rsidRDefault="003F5605" w:rsidP="008623B5"/>
    <w:p w14:paraId="7E030EB8" w14:textId="5658AE4A" w:rsidR="003F5605" w:rsidRDefault="003F5605" w:rsidP="008623B5"/>
    <w:p w14:paraId="23233A0E" w14:textId="1976F784" w:rsidR="003F5605" w:rsidRDefault="003F5605" w:rsidP="008623B5"/>
    <w:p w14:paraId="040240EC" w14:textId="65815986" w:rsidR="003F5605" w:rsidRDefault="003F5605" w:rsidP="008623B5"/>
    <w:p w14:paraId="2E5467EF" w14:textId="77241822" w:rsidR="003F5605" w:rsidRDefault="003F5605" w:rsidP="008623B5"/>
    <w:p w14:paraId="3EBEC82A" w14:textId="3811B7D1" w:rsidR="003F5605" w:rsidRDefault="003F5605" w:rsidP="008623B5"/>
    <w:p w14:paraId="1AC5AE7C" w14:textId="2CC3918E" w:rsidR="003F5605" w:rsidRDefault="003F5605" w:rsidP="008623B5"/>
    <w:p w14:paraId="65B3CB80" w14:textId="3D92E250" w:rsidR="003F5605" w:rsidRDefault="003F5605" w:rsidP="008623B5"/>
    <w:p w14:paraId="4700F7B8" w14:textId="0B2C33D3" w:rsidR="003F5605" w:rsidRDefault="003F5605" w:rsidP="008623B5"/>
    <w:p w14:paraId="62305DB0" w14:textId="77777777" w:rsidR="0093271C" w:rsidRDefault="0093271C" w:rsidP="006910AF">
      <w:pPr>
        <w:jc w:val="right"/>
        <w:rPr>
          <w:b/>
          <w:bCs/>
          <w:sz w:val="24"/>
          <w:szCs w:val="24"/>
        </w:rPr>
      </w:pPr>
    </w:p>
    <w:p w14:paraId="7BE3598B" w14:textId="7B861714" w:rsidR="006910AF" w:rsidRPr="006910AF" w:rsidRDefault="006910AF" w:rsidP="006910AF">
      <w:pPr>
        <w:jc w:val="right"/>
        <w:rPr>
          <w:b/>
          <w:bCs/>
          <w:sz w:val="24"/>
          <w:szCs w:val="24"/>
        </w:rPr>
      </w:pPr>
      <w:r w:rsidRPr="006910AF">
        <w:rPr>
          <w:b/>
          <w:bCs/>
          <w:sz w:val="24"/>
          <w:szCs w:val="24"/>
        </w:rPr>
        <w:t xml:space="preserve">Annex A </w:t>
      </w:r>
    </w:p>
    <w:p w14:paraId="50E009AA" w14:textId="3DDFAF86" w:rsidR="0013464F" w:rsidRDefault="0013464F" w:rsidP="008623B5"/>
    <w:p w14:paraId="495D8FAE" w14:textId="255DE48C" w:rsidR="0013464F" w:rsidRPr="00105222" w:rsidRDefault="0013464F" w:rsidP="008623B5">
      <w:pPr>
        <w:rPr>
          <w:b/>
          <w:bCs/>
        </w:rPr>
      </w:pPr>
    </w:p>
    <w:p w14:paraId="1E159CA3" w14:textId="0DA01D32" w:rsidR="0013464F" w:rsidRPr="00105222" w:rsidRDefault="007074EC" w:rsidP="008623B5">
      <w:pPr>
        <w:rPr>
          <w:b/>
          <w:bCs/>
        </w:rPr>
      </w:pPr>
      <w:r w:rsidRPr="00105222">
        <w:rPr>
          <w:b/>
          <w:bCs/>
        </w:rPr>
        <w:t>Further Background on the CLC</w:t>
      </w:r>
    </w:p>
    <w:p w14:paraId="74A69004" w14:textId="77777777" w:rsidR="0013464F" w:rsidRPr="00105222" w:rsidRDefault="0013464F" w:rsidP="008623B5">
      <w:pPr>
        <w:rPr>
          <w:b/>
          <w:bCs/>
        </w:rPr>
      </w:pPr>
    </w:p>
    <w:p w14:paraId="590B8322" w14:textId="29B295EE" w:rsidR="000D495E" w:rsidRDefault="000D495E" w:rsidP="008623B5"/>
    <w:p w14:paraId="31E87407" w14:textId="77777777" w:rsidR="000D495E" w:rsidRPr="00A51943" w:rsidRDefault="000D495E" w:rsidP="000D495E">
      <w:pPr>
        <w:rPr>
          <w:rStyle w:val="markedcontent"/>
          <w:rFonts w:asciiTheme="minorHAnsi" w:hAnsiTheme="minorHAnsi" w:cstheme="minorHAnsi"/>
          <w:u w:val="single"/>
        </w:rPr>
      </w:pPr>
    </w:p>
    <w:p w14:paraId="3DB80B95" w14:textId="77777777" w:rsidR="000D495E" w:rsidRPr="00A51943" w:rsidRDefault="000D495E" w:rsidP="000D495E">
      <w:pPr>
        <w:rPr>
          <w:rStyle w:val="markedcontent"/>
          <w:rFonts w:asciiTheme="minorHAnsi" w:hAnsiTheme="minorHAnsi" w:cstheme="minorHAnsi"/>
          <w:i/>
          <w:iCs/>
        </w:rPr>
      </w:pPr>
      <w:r w:rsidRPr="00A51943">
        <w:rPr>
          <w:rStyle w:val="markedcontent"/>
          <w:rFonts w:asciiTheme="minorHAnsi" w:hAnsiTheme="minorHAnsi" w:cstheme="minorHAnsi"/>
          <w:i/>
          <w:iCs/>
        </w:rPr>
        <w:t>Legal Background</w:t>
      </w:r>
    </w:p>
    <w:p w14:paraId="58A12134" w14:textId="77777777" w:rsidR="000D495E" w:rsidRPr="00A51943" w:rsidRDefault="000D495E" w:rsidP="000D495E">
      <w:pPr>
        <w:rPr>
          <w:rStyle w:val="markedcontent"/>
          <w:rFonts w:asciiTheme="minorHAnsi" w:hAnsiTheme="minorHAnsi" w:cstheme="minorHAnsi"/>
        </w:rPr>
      </w:pPr>
      <w:r w:rsidRPr="00A51943">
        <w:rPr>
          <w:rStyle w:val="markedcontent"/>
          <w:rFonts w:asciiTheme="minorHAnsi" w:hAnsiTheme="minorHAnsi" w:cstheme="minorHAnsi"/>
        </w:rPr>
        <w:t xml:space="preserve">The CLC was established by Parliament under the </w:t>
      </w:r>
      <w:hyperlink r:id="rId10" w:history="1">
        <w:r w:rsidRPr="00A51943">
          <w:rPr>
            <w:rStyle w:val="markedcontent"/>
            <w:rFonts w:asciiTheme="minorHAnsi" w:hAnsiTheme="minorHAnsi" w:cstheme="minorHAnsi"/>
          </w:rPr>
          <w:t>Administration of Justice Act 1985</w:t>
        </w:r>
      </w:hyperlink>
      <w:r w:rsidRPr="00A51943">
        <w:rPr>
          <w:rStyle w:val="markedcontent"/>
          <w:rFonts w:asciiTheme="minorHAnsi" w:hAnsiTheme="minorHAnsi" w:cstheme="minorHAnsi"/>
        </w:rPr>
        <w:t xml:space="preserve">. We are also bound by statutory regulatory objectives under the Legal Services Act 2007 which describe what we must aspire to achieve for the public, </w:t>
      </w:r>
      <w:proofErr w:type="gramStart"/>
      <w:r w:rsidRPr="00A51943">
        <w:rPr>
          <w:rStyle w:val="markedcontent"/>
          <w:rFonts w:asciiTheme="minorHAnsi" w:hAnsiTheme="minorHAnsi" w:cstheme="minorHAnsi"/>
        </w:rPr>
        <w:t>consumers</w:t>
      </w:r>
      <w:proofErr w:type="gramEnd"/>
      <w:r w:rsidRPr="00A51943">
        <w:rPr>
          <w:rStyle w:val="markedcontent"/>
          <w:rFonts w:asciiTheme="minorHAnsi" w:hAnsiTheme="minorHAnsi" w:cstheme="minorHAnsi"/>
        </w:rPr>
        <w:t xml:space="preserve"> and the regulated community. The CLC also has powers derived from the </w:t>
      </w:r>
      <w:hyperlink r:id="rId11" w:history="1">
        <w:r w:rsidRPr="00A51943">
          <w:rPr>
            <w:rStyle w:val="markedcontent"/>
            <w:rFonts w:asciiTheme="minorHAnsi" w:hAnsiTheme="minorHAnsi" w:cstheme="minorHAnsi"/>
          </w:rPr>
          <w:t>Courts and Legal Services Act 1990</w:t>
        </w:r>
      </w:hyperlink>
      <w:r w:rsidRPr="00A51943">
        <w:rPr>
          <w:rStyle w:val="markedcontent"/>
          <w:rFonts w:asciiTheme="minorHAnsi" w:hAnsiTheme="minorHAnsi" w:cstheme="minorHAnsi"/>
        </w:rPr>
        <w:t xml:space="preserve"> and the </w:t>
      </w:r>
      <w:hyperlink r:id="rId12" w:history="1">
        <w:r w:rsidRPr="00A51943">
          <w:rPr>
            <w:rStyle w:val="markedcontent"/>
            <w:rFonts w:asciiTheme="minorHAnsi" w:hAnsiTheme="minorHAnsi" w:cstheme="minorHAnsi"/>
          </w:rPr>
          <w:t>Deregulation Act 2015</w:t>
        </w:r>
      </w:hyperlink>
      <w:r w:rsidRPr="00A51943">
        <w:rPr>
          <w:rStyle w:val="markedcontent"/>
          <w:rFonts w:asciiTheme="minorHAnsi" w:hAnsiTheme="minorHAnsi" w:cstheme="minorHAnsi"/>
        </w:rPr>
        <w:t>.</w:t>
      </w:r>
    </w:p>
    <w:p w14:paraId="3883AC12" w14:textId="77777777" w:rsidR="000D495E" w:rsidRPr="00A51943" w:rsidRDefault="000D495E" w:rsidP="000D495E">
      <w:pPr>
        <w:rPr>
          <w:rStyle w:val="markedcontent"/>
          <w:rFonts w:asciiTheme="minorHAnsi" w:hAnsiTheme="minorHAnsi" w:cstheme="minorHAnsi"/>
        </w:rPr>
      </w:pPr>
    </w:p>
    <w:p w14:paraId="2E6D02C3" w14:textId="77777777" w:rsidR="000D495E" w:rsidRPr="00A51943" w:rsidRDefault="000D495E" w:rsidP="000D495E">
      <w:pPr>
        <w:rPr>
          <w:rStyle w:val="markedcontent"/>
          <w:rFonts w:asciiTheme="minorHAnsi" w:hAnsiTheme="minorHAnsi" w:cstheme="minorHAnsi"/>
        </w:rPr>
      </w:pPr>
    </w:p>
    <w:p w14:paraId="270FAC9D" w14:textId="77777777" w:rsidR="000D495E" w:rsidRPr="00A51943" w:rsidRDefault="000D495E" w:rsidP="000D495E">
      <w:pPr>
        <w:rPr>
          <w:rStyle w:val="markedcontent"/>
          <w:rFonts w:asciiTheme="minorHAnsi" w:hAnsiTheme="minorHAnsi" w:cstheme="minorHAnsi"/>
          <w:i/>
          <w:iCs/>
        </w:rPr>
      </w:pPr>
      <w:r w:rsidRPr="00A51943">
        <w:rPr>
          <w:rStyle w:val="markedcontent"/>
          <w:rFonts w:asciiTheme="minorHAnsi" w:hAnsiTheme="minorHAnsi" w:cstheme="minorHAnsi"/>
          <w:i/>
          <w:iCs/>
        </w:rPr>
        <w:t>Role</w:t>
      </w:r>
    </w:p>
    <w:p w14:paraId="1F5DB83D" w14:textId="77777777" w:rsidR="000D495E" w:rsidRPr="00A51943" w:rsidRDefault="000D495E" w:rsidP="000D495E">
      <w:pPr>
        <w:rPr>
          <w:rStyle w:val="markedcontent"/>
          <w:rFonts w:asciiTheme="minorHAnsi" w:hAnsiTheme="minorHAnsi" w:cstheme="minorHAnsi"/>
        </w:rPr>
      </w:pPr>
      <w:r w:rsidRPr="00A51943">
        <w:rPr>
          <w:rStyle w:val="markedcontent"/>
          <w:rFonts w:asciiTheme="minorHAnsi" w:hAnsiTheme="minorHAnsi" w:cstheme="minorHAnsi"/>
        </w:rPr>
        <w:t>We licence and regulate licensed conveyancers and Practices in the provision of</w:t>
      </w:r>
      <w:r w:rsidRPr="00A51943">
        <w:rPr>
          <w:rStyle w:val="markedcontent"/>
          <w:rFonts w:asciiTheme="minorHAnsi" w:hAnsiTheme="minorHAnsi" w:cstheme="minorHAnsi"/>
        </w:rPr>
        <w:br/>
        <w:t>both reserved legal activities - currently conveyancing and probate services - and other non-reserved legal activities, including will writing. As a Licensing Authority we also authorised to license and</w:t>
      </w:r>
      <w:r w:rsidRPr="00A51943">
        <w:rPr>
          <w:rStyle w:val="markedcontent"/>
          <w:rFonts w:asciiTheme="minorHAnsi" w:hAnsiTheme="minorHAnsi" w:cstheme="minorHAnsi"/>
        </w:rPr>
        <w:br/>
        <w:t>regulate Alternative Business Structures (ABS). Our remit covers England and Wales.</w:t>
      </w:r>
    </w:p>
    <w:p w14:paraId="6971AE49" w14:textId="77777777" w:rsidR="000D495E" w:rsidRDefault="000D495E" w:rsidP="000D495E">
      <w:pPr>
        <w:rPr>
          <w:rStyle w:val="markedcontent"/>
          <w:rFonts w:asciiTheme="minorHAnsi" w:hAnsiTheme="minorHAnsi" w:cstheme="minorHAnsi"/>
        </w:rPr>
      </w:pPr>
    </w:p>
    <w:p w14:paraId="49381437" w14:textId="77777777" w:rsidR="000D495E" w:rsidRDefault="000D495E" w:rsidP="000D495E">
      <w:pPr>
        <w:rPr>
          <w:rStyle w:val="markedcontent"/>
          <w:rFonts w:asciiTheme="minorHAnsi" w:hAnsiTheme="minorHAnsi" w:cstheme="minorHAnsi"/>
        </w:rPr>
      </w:pPr>
    </w:p>
    <w:p w14:paraId="076C58D3" w14:textId="77777777" w:rsidR="000D495E" w:rsidRPr="00A51943" w:rsidRDefault="000D495E" w:rsidP="000D495E">
      <w:pPr>
        <w:rPr>
          <w:rStyle w:val="markedcontent"/>
          <w:rFonts w:asciiTheme="minorHAnsi" w:hAnsiTheme="minorHAnsi" w:cstheme="minorHAnsi"/>
        </w:rPr>
      </w:pPr>
      <w:r w:rsidRPr="00A51943">
        <w:rPr>
          <w:rStyle w:val="markedcontent"/>
          <w:rFonts w:asciiTheme="minorHAnsi" w:hAnsiTheme="minorHAnsi" w:cstheme="minorHAnsi"/>
        </w:rPr>
        <w:t xml:space="preserve">To note, the CLC has no representative function, and has always been an independent regulator since its inception. </w:t>
      </w:r>
    </w:p>
    <w:p w14:paraId="62985E22" w14:textId="77777777" w:rsidR="000D495E" w:rsidRDefault="000D495E" w:rsidP="000D495E">
      <w:pPr>
        <w:rPr>
          <w:rStyle w:val="markedcontent"/>
          <w:rFonts w:asciiTheme="minorHAnsi" w:hAnsiTheme="minorHAnsi" w:cstheme="minorHAnsi"/>
        </w:rPr>
      </w:pPr>
    </w:p>
    <w:p w14:paraId="0A602322" w14:textId="77777777" w:rsidR="000D495E" w:rsidRPr="00911489" w:rsidRDefault="000D495E" w:rsidP="000D495E">
      <w:pPr>
        <w:rPr>
          <w:rStyle w:val="markedcontent"/>
          <w:rFonts w:asciiTheme="minorHAnsi" w:hAnsiTheme="minorHAnsi" w:cstheme="minorHAnsi"/>
          <w:i/>
          <w:iCs/>
        </w:rPr>
      </w:pPr>
      <w:r w:rsidRPr="00911489">
        <w:rPr>
          <w:rStyle w:val="markedcontent"/>
          <w:rFonts w:asciiTheme="minorHAnsi" w:hAnsiTheme="minorHAnsi" w:cstheme="minorHAnsi"/>
          <w:i/>
          <w:iCs/>
        </w:rPr>
        <w:t>Sector</w:t>
      </w:r>
    </w:p>
    <w:p w14:paraId="25308E98" w14:textId="77777777" w:rsidR="000D495E" w:rsidRPr="00911489" w:rsidRDefault="000D495E" w:rsidP="000D495E">
      <w:pPr>
        <w:rPr>
          <w:rStyle w:val="markedcontent"/>
          <w:rFonts w:asciiTheme="minorHAnsi" w:hAnsiTheme="minorHAnsi" w:cstheme="minorHAnsi"/>
        </w:rPr>
      </w:pPr>
      <w:r w:rsidRPr="00911489">
        <w:rPr>
          <w:rStyle w:val="markedcontent"/>
          <w:rFonts w:asciiTheme="minorHAnsi" w:hAnsiTheme="minorHAnsi" w:cstheme="minorHAnsi"/>
        </w:rPr>
        <w:t>We regulate a diverse sector that last year consisted of over 200 firms, and over 1500</w:t>
      </w:r>
      <w:r>
        <w:rPr>
          <w:rStyle w:val="markedcontent"/>
          <w:rFonts w:asciiTheme="minorHAnsi" w:hAnsiTheme="minorHAnsi" w:cstheme="minorHAnsi"/>
        </w:rPr>
        <w:t xml:space="preserve"> </w:t>
      </w:r>
      <w:r w:rsidRPr="00911489">
        <w:rPr>
          <w:rStyle w:val="markedcontent"/>
          <w:rFonts w:asciiTheme="minorHAnsi" w:hAnsiTheme="minorHAnsi" w:cstheme="minorHAnsi"/>
        </w:rPr>
        <w:t>CLC Lawyers</w:t>
      </w:r>
      <w:r>
        <w:rPr>
          <w:rStyle w:val="markedcontent"/>
          <w:rFonts w:asciiTheme="minorHAnsi" w:hAnsiTheme="minorHAnsi" w:cstheme="minorHAnsi"/>
        </w:rPr>
        <w:t>,</w:t>
      </w:r>
      <w:r w:rsidRPr="00911489">
        <w:rPr>
          <w:rStyle w:val="markedcontent"/>
          <w:rFonts w:asciiTheme="minorHAnsi" w:hAnsiTheme="minorHAnsi" w:cstheme="minorHAnsi"/>
        </w:rPr>
        <w:t xml:space="preserve"> working </w:t>
      </w:r>
      <w:r>
        <w:rPr>
          <w:rStyle w:val="markedcontent"/>
          <w:rFonts w:asciiTheme="minorHAnsi" w:hAnsiTheme="minorHAnsi" w:cstheme="minorHAnsi"/>
        </w:rPr>
        <w:t xml:space="preserve">across a very </w:t>
      </w:r>
      <w:r w:rsidRPr="00911489">
        <w:rPr>
          <w:rStyle w:val="markedcontent"/>
          <w:rFonts w:asciiTheme="minorHAnsi" w:hAnsiTheme="minorHAnsi" w:cstheme="minorHAnsi"/>
        </w:rPr>
        <w:t>wide range of property and probate issues.</w:t>
      </w:r>
    </w:p>
    <w:p w14:paraId="52DB1C62" w14:textId="77777777" w:rsidR="000D495E" w:rsidRPr="00A51943" w:rsidRDefault="000D495E" w:rsidP="000D495E">
      <w:pPr>
        <w:rPr>
          <w:rStyle w:val="markedcontent"/>
          <w:rFonts w:asciiTheme="minorHAnsi" w:hAnsiTheme="minorHAnsi" w:cstheme="minorHAnsi"/>
        </w:rPr>
      </w:pPr>
    </w:p>
    <w:p w14:paraId="3ADCBA29" w14:textId="77777777" w:rsidR="000D495E" w:rsidRPr="00A51943" w:rsidRDefault="000D495E" w:rsidP="000D495E">
      <w:pPr>
        <w:rPr>
          <w:rStyle w:val="markedcontent"/>
          <w:rFonts w:asciiTheme="minorHAnsi" w:hAnsiTheme="minorHAnsi" w:cstheme="minorHAnsi"/>
          <w:i/>
          <w:iCs/>
        </w:rPr>
      </w:pPr>
      <w:r w:rsidRPr="00A51943">
        <w:rPr>
          <w:rStyle w:val="markedcontent"/>
          <w:rFonts w:asciiTheme="minorHAnsi" w:hAnsiTheme="minorHAnsi" w:cstheme="minorHAnsi"/>
          <w:i/>
          <w:iCs/>
        </w:rPr>
        <w:t>Regulatory Objectives</w:t>
      </w:r>
    </w:p>
    <w:p w14:paraId="40DE9993" w14:textId="77777777" w:rsidR="000D495E" w:rsidRPr="00A51943" w:rsidRDefault="000D495E" w:rsidP="000D495E">
      <w:pPr>
        <w:rPr>
          <w:rStyle w:val="markedcontent"/>
          <w:rFonts w:asciiTheme="minorHAnsi" w:hAnsiTheme="minorHAnsi" w:cstheme="minorHAnsi"/>
        </w:rPr>
      </w:pPr>
      <w:r w:rsidRPr="00A51943">
        <w:rPr>
          <w:rStyle w:val="markedcontent"/>
          <w:rFonts w:asciiTheme="minorHAnsi" w:hAnsiTheme="minorHAnsi" w:cstheme="minorHAnsi"/>
        </w:rPr>
        <w:t xml:space="preserve">As set out in Section 28 of the </w:t>
      </w:r>
      <w:hyperlink r:id="rId13" w:history="1">
        <w:r w:rsidRPr="00A51943">
          <w:rPr>
            <w:rStyle w:val="markedcontent"/>
            <w:rFonts w:asciiTheme="minorHAnsi" w:hAnsiTheme="minorHAnsi" w:cstheme="minorHAnsi"/>
          </w:rPr>
          <w:t>Legal Services Act 2007</w:t>
        </w:r>
      </w:hyperlink>
      <w:r w:rsidRPr="00A51943">
        <w:rPr>
          <w:rStyle w:val="markedcontent"/>
          <w:rFonts w:asciiTheme="minorHAnsi" w:hAnsiTheme="minorHAnsi" w:cstheme="minorHAnsi"/>
        </w:rPr>
        <w:t xml:space="preserve"> the CLC must, so far as is reasonably practicable, act in a way which is compatible with the following 8 regulatory objectives:</w:t>
      </w:r>
    </w:p>
    <w:p w14:paraId="36B67EB6" w14:textId="77777777" w:rsidR="000D495E" w:rsidRPr="00A51943" w:rsidRDefault="000D495E" w:rsidP="000D495E">
      <w:pPr>
        <w:rPr>
          <w:rStyle w:val="markedcontent"/>
          <w:rFonts w:asciiTheme="minorHAnsi" w:hAnsiTheme="minorHAnsi" w:cstheme="minorHAnsi"/>
        </w:rPr>
      </w:pPr>
    </w:p>
    <w:p w14:paraId="1227CB96"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protecting and promoting the public interest</w:t>
      </w:r>
    </w:p>
    <w:p w14:paraId="1BB9E733"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supporting the constitutional principle of the rule of law</w:t>
      </w:r>
    </w:p>
    <w:p w14:paraId="45E761B9"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improving access to justice</w:t>
      </w:r>
    </w:p>
    <w:p w14:paraId="589CDA03"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protecting and promoting the interests of consumers</w:t>
      </w:r>
    </w:p>
    <w:p w14:paraId="14647CD5"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promoting competition in the provision of services by ‘authorised persons’ as defined in the Act</w:t>
      </w:r>
    </w:p>
    <w:p w14:paraId="6E15C5C0"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 xml:space="preserve">encouraging an independent, strong, </w:t>
      </w:r>
      <w:proofErr w:type="gramStart"/>
      <w:r w:rsidRPr="00A51943">
        <w:rPr>
          <w:rStyle w:val="markedcontent"/>
          <w:rFonts w:asciiTheme="minorHAnsi" w:hAnsiTheme="minorHAnsi" w:cstheme="minorHAnsi"/>
        </w:rPr>
        <w:t>diverse</w:t>
      </w:r>
      <w:proofErr w:type="gramEnd"/>
      <w:r w:rsidRPr="00A51943">
        <w:rPr>
          <w:rStyle w:val="markedcontent"/>
          <w:rFonts w:asciiTheme="minorHAnsi" w:hAnsiTheme="minorHAnsi" w:cstheme="minorHAnsi"/>
        </w:rPr>
        <w:t xml:space="preserve"> and effective legal profession</w:t>
      </w:r>
    </w:p>
    <w:p w14:paraId="545056CD"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increasing public understanding of the citizen’s legal rights and duties</w:t>
      </w:r>
    </w:p>
    <w:p w14:paraId="291EE0A6" w14:textId="77777777" w:rsidR="000D495E" w:rsidRPr="00A51943" w:rsidRDefault="000D495E" w:rsidP="000D495E">
      <w:pPr>
        <w:pStyle w:val="ListParagraph"/>
        <w:numPr>
          <w:ilvl w:val="0"/>
          <w:numId w:val="12"/>
        </w:numPr>
        <w:ind w:hanging="360"/>
        <w:contextualSpacing w:val="0"/>
        <w:rPr>
          <w:rStyle w:val="markedcontent"/>
          <w:rFonts w:asciiTheme="minorHAnsi" w:hAnsiTheme="minorHAnsi" w:cstheme="minorHAnsi"/>
        </w:rPr>
      </w:pPr>
      <w:r w:rsidRPr="00A51943">
        <w:rPr>
          <w:rStyle w:val="markedcontent"/>
          <w:rFonts w:asciiTheme="minorHAnsi" w:hAnsiTheme="minorHAnsi" w:cstheme="minorHAnsi"/>
        </w:rPr>
        <w:t>promoting and maintaining adherence to the professional principles.</w:t>
      </w:r>
    </w:p>
    <w:p w14:paraId="209D028B" w14:textId="77777777" w:rsidR="000D495E" w:rsidRPr="00A51943" w:rsidRDefault="000D495E" w:rsidP="000D495E">
      <w:pPr>
        <w:rPr>
          <w:rStyle w:val="markedcontent"/>
          <w:rFonts w:asciiTheme="minorHAnsi" w:hAnsiTheme="minorHAnsi" w:cstheme="minorHAnsi"/>
        </w:rPr>
      </w:pPr>
    </w:p>
    <w:p w14:paraId="7DF7B621" w14:textId="77777777" w:rsidR="0093271C" w:rsidRDefault="0093271C" w:rsidP="000D495E">
      <w:pPr>
        <w:rPr>
          <w:rStyle w:val="markedcontent"/>
          <w:rFonts w:asciiTheme="minorHAnsi" w:hAnsiTheme="minorHAnsi" w:cstheme="minorHAnsi"/>
        </w:rPr>
      </w:pPr>
    </w:p>
    <w:p w14:paraId="2CD6FFC2" w14:textId="77777777" w:rsidR="0093271C" w:rsidRDefault="0093271C" w:rsidP="000D495E">
      <w:pPr>
        <w:rPr>
          <w:rStyle w:val="markedcontent"/>
          <w:rFonts w:asciiTheme="minorHAnsi" w:hAnsiTheme="minorHAnsi" w:cstheme="minorHAnsi"/>
        </w:rPr>
      </w:pPr>
    </w:p>
    <w:p w14:paraId="5E8D34B7" w14:textId="77777777" w:rsidR="0093271C" w:rsidRDefault="0093271C" w:rsidP="000D495E">
      <w:pPr>
        <w:rPr>
          <w:rStyle w:val="markedcontent"/>
          <w:rFonts w:asciiTheme="minorHAnsi" w:hAnsiTheme="minorHAnsi" w:cstheme="minorHAnsi"/>
        </w:rPr>
      </w:pPr>
    </w:p>
    <w:p w14:paraId="427757DA" w14:textId="4F1E7577" w:rsidR="000D495E" w:rsidRPr="00A51943" w:rsidRDefault="000D495E" w:rsidP="000D495E">
      <w:pPr>
        <w:rPr>
          <w:rStyle w:val="markedcontent"/>
          <w:rFonts w:asciiTheme="minorHAnsi" w:hAnsiTheme="minorHAnsi" w:cstheme="minorHAnsi"/>
        </w:rPr>
      </w:pPr>
      <w:r w:rsidRPr="00A51943">
        <w:rPr>
          <w:rStyle w:val="markedcontent"/>
          <w:rFonts w:asciiTheme="minorHAnsi" w:hAnsiTheme="minorHAnsi" w:cstheme="minorHAnsi"/>
        </w:rPr>
        <w:t xml:space="preserve">We also must have regard of regulatory principles, under which regulatory activities should be transparent, accountable, proportionate, </w:t>
      </w:r>
      <w:proofErr w:type="gramStart"/>
      <w:r w:rsidRPr="00A51943">
        <w:rPr>
          <w:rStyle w:val="markedcontent"/>
          <w:rFonts w:asciiTheme="minorHAnsi" w:hAnsiTheme="minorHAnsi" w:cstheme="minorHAnsi"/>
        </w:rPr>
        <w:t>consistent</w:t>
      </w:r>
      <w:proofErr w:type="gramEnd"/>
      <w:r w:rsidRPr="00A51943">
        <w:rPr>
          <w:rStyle w:val="markedcontent"/>
          <w:rFonts w:asciiTheme="minorHAnsi" w:hAnsiTheme="minorHAnsi" w:cstheme="minorHAnsi"/>
        </w:rPr>
        <w:t xml:space="preserve"> and targeted only at cases in which action is needed.  (Alongside any other principle appearing to us to represent best regulatory practice). </w:t>
      </w:r>
    </w:p>
    <w:p w14:paraId="7772195D" w14:textId="77777777" w:rsidR="000D495E" w:rsidRPr="00A51943" w:rsidRDefault="000D495E" w:rsidP="000D495E">
      <w:pPr>
        <w:rPr>
          <w:rStyle w:val="markedcontent"/>
          <w:rFonts w:asciiTheme="minorHAnsi" w:hAnsiTheme="minorHAnsi" w:cstheme="minorHAnsi"/>
          <w:i/>
          <w:iCs/>
        </w:rPr>
      </w:pPr>
    </w:p>
    <w:p w14:paraId="6F43F673" w14:textId="77777777" w:rsidR="000D495E" w:rsidRPr="00A51943" w:rsidRDefault="000D495E" w:rsidP="000D495E">
      <w:pPr>
        <w:rPr>
          <w:rStyle w:val="markedcontent"/>
          <w:rFonts w:asciiTheme="minorHAnsi" w:hAnsiTheme="minorHAnsi" w:cstheme="minorHAnsi"/>
          <w:i/>
          <w:iCs/>
        </w:rPr>
      </w:pPr>
      <w:r w:rsidRPr="00A51943">
        <w:rPr>
          <w:rStyle w:val="markedcontent"/>
          <w:rFonts w:asciiTheme="minorHAnsi" w:hAnsiTheme="minorHAnsi" w:cstheme="minorHAnsi"/>
          <w:i/>
          <w:iCs/>
        </w:rPr>
        <w:t>Regulatory Review</w:t>
      </w:r>
    </w:p>
    <w:p w14:paraId="1D5288C0" w14:textId="77777777" w:rsidR="000D495E" w:rsidRPr="00A51943" w:rsidRDefault="000D495E" w:rsidP="000D495E">
      <w:pPr>
        <w:rPr>
          <w:rStyle w:val="markedcontent"/>
          <w:rFonts w:asciiTheme="minorHAnsi" w:hAnsiTheme="minorHAnsi" w:cstheme="minorHAnsi"/>
        </w:rPr>
      </w:pPr>
      <w:r w:rsidRPr="00A51943">
        <w:rPr>
          <w:rStyle w:val="markedcontent"/>
          <w:rFonts w:asciiTheme="minorHAnsi" w:hAnsiTheme="minorHAnsi" w:cstheme="minorHAnsi"/>
        </w:rPr>
        <w:t xml:space="preserve">Alongside our own processes, and to further support the delivery of these statutory objectives, our work is regularly analysed by two separate layers of scrutiny and advice. Firstly by an independent CLC Board - consisting of both professional and lay members - and secondly by the independent cross-sector regulator, the </w:t>
      </w:r>
      <w:hyperlink r:id="rId14" w:history="1">
        <w:r w:rsidRPr="00A51943">
          <w:rPr>
            <w:rStyle w:val="markedcontent"/>
            <w:rFonts w:asciiTheme="minorHAnsi" w:hAnsiTheme="minorHAnsi" w:cstheme="minorHAnsi"/>
          </w:rPr>
          <w:t>Legal Services Board</w:t>
        </w:r>
      </w:hyperlink>
      <w:r w:rsidRPr="00A51943">
        <w:rPr>
          <w:rStyle w:val="markedcontent"/>
          <w:rFonts w:asciiTheme="minorHAnsi" w:hAnsiTheme="minorHAnsi" w:cstheme="minorHAnsi"/>
        </w:rPr>
        <w:t xml:space="preserve"> (LSB).</w:t>
      </w:r>
    </w:p>
    <w:p w14:paraId="432E987D" w14:textId="77777777" w:rsidR="000D495E" w:rsidRDefault="000D495E" w:rsidP="008623B5"/>
    <w:sectPr w:rsidR="000D495E" w:rsidSect="005423D9">
      <w:headerReference w:type="default" r:id="rId15"/>
      <w:footerReference w:type="default" r:id="rId16"/>
      <w:pgSz w:w="11906" w:h="16838"/>
      <w:pgMar w:top="1440" w:right="1440" w:bottom="1440" w:left="1440" w:header="709"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4C83" w14:textId="77777777" w:rsidR="0058355B" w:rsidRDefault="0058355B">
      <w:r>
        <w:separator/>
      </w:r>
    </w:p>
  </w:endnote>
  <w:endnote w:type="continuationSeparator" w:id="0">
    <w:p w14:paraId="4B7805CE" w14:textId="77777777" w:rsidR="0058355B" w:rsidRDefault="0058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1"/>
    </w:tblGrid>
    <w:tr w:rsidR="000E2BD0" w14:paraId="50444252" w14:textId="77777777" w:rsidTr="001343A1">
      <w:trPr>
        <w:trHeight w:val="1474"/>
      </w:trPr>
      <w:tc>
        <w:tcPr>
          <w:tcW w:w="4145" w:type="dxa"/>
          <w:vAlign w:val="center"/>
          <w:hideMark/>
        </w:tcPr>
        <w:sdt>
          <w:sdtPr>
            <w:rPr>
              <w:rFonts w:ascii="Arial" w:hAnsi="Arial" w:cs="Arial"/>
            </w:rPr>
            <w:id w:val="-465659729"/>
            <w:docPartObj>
              <w:docPartGallery w:val="Page Numbers (Top of Page)"/>
              <w:docPartUnique/>
            </w:docPartObj>
          </w:sdtPr>
          <w:sdtEndPr/>
          <w:sdtContent>
            <w:p w14:paraId="4B4FD251" w14:textId="77777777" w:rsidR="000E2BD0" w:rsidRPr="005423D9" w:rsidRDefault="00BD7708" w:rsidP="00493193">
              <w:pPr>
                <w:pStyle w:val="Footer"/>
                <w:jc w:val="right"/>
                <w:rPr>
                  <w:rFonts w:ascii="Arial" w:hAnsi="Arial" w:cs="Arial"/>
                </w:rPr>
              </w:pPr>
              <w:r w:rsidRPr="0034418B">
                <w:rPr>
                  <w:rFonts w:ascii="Arial" w:hAnsi="Arial" w:cs="Arial"/>
                  <w:sz w:val="16"/>
                  <w:szCs w:val="16"/>
                </w:rPr>
                <w:t xml:space="preserve">Page </w:t>
              </w:r>
              <w:r w:rsidRPr="0034418B">
                <w:rPr>
                  <w:rFonts w:ascii="Arial" w:hAnsi="Arial" w:cs="Arial"/>
                  <w:b/>
                  <w:bCs/>
                  <w:sz w:val="16"/>
                  <w:szCs w:val="16"/>
                </w:rPr>
                <w:fldChar w:fldCharType="begin"/>
              </w:r>
              <w:r w:rsidRPr="0034418B">
                <w:rPr>
                  <w:rFonts w:ascii="Arial" w:hAnsi="Arial" w:cs="Arial"/>
                  <w:b/>
                  <w:bCs/>
                  <w:sz w:val="16"/>
                  <w:szCs w:val="16"/>
                </w:rPr>
                <w:instrText xml:space="preserve"> PAGE </w:instrText>
              </w:r>
              <w:r w:rsidRPr="0034418B">
                <w:rPr>
                  <w:rFonts w:ascii="Arial" w:hAnsi="Arial" w:cs="Arial"/>
                  <w:b/>
                  <w:bCs/>
                  <w:sz w:val="16"/>
                  <w:szCs w:val="16"/>
                </w:rPr>
                <w:fldChar w:fldCharType="separate"/>
              </w:r>
              <w:r w:rsidRPr="0034418B">
                <w:rPr>
                  <w:rFonts w:ascii="Arial" w:hAnsi="Arial" w:cs="Arial"/>
                  <w:b/>
                  <w:bCs/>
                  <w:noProof/>
                  <w:sz w:val="16"/>
                  <w:szCs w:val="16"/>
                </w:rPr>
                <w:t>1</w:t>
              </w:r>
              <w:r w:rsidRPr="0034418B">
                <w:rPr>
                  <w:rFonts w:ascii="Arial" w:hAnsi="Arial" w:cs="Arial"/>
                  <w:b/>
                  <w:bCs/>
                  <w:sz w:val="16"/>
                  <w:szCs w:val="16"/>
                </w:rPr>
                <w:fldChar w:fldCharType="end"/>
              </w:r>
              <w:r w:rsidRPr="0034418B">
                <w:rPr>
                  <w:rFonts w:ascii="Arial" w:hAnsi="Arial" w:cs="Arial"/>
                  <w:sz w:val="16"/>
                  <w:szCs w:val="16"/>
                </w:rPr>
                <w:t xml:space="preserve"> of </w:t>
              </w:r>
              <w:r w:rsidRPr="0034418B">
                <w:rPr>
                  <w:rFonts w:ascii="Arial" w:hAnsi="Arial" w:cs="Arial"/>
                  <w:b/>
                  <w:bCs/>
                  <w:sz w:val="16"/>
                  <w:szCs w:val="16"/>
                </w:rPr>
                <w:fldChar w:fldCharType="begin"/>
              </w:r>
              <w:r w:rsidRPr="0034418B">
                <w:rPr>
                  <w:rFonts w:ascii="Arial" w:hAnsi="Arial" w:cs="Arial"/>
                  <w:b/>
                  <w:bCs/>
                  <w:sz w:val="16"/>
                  <w:szCs w:val="16"/>
                </w:rPr>
                <w:instrText xml:space="preserve"> NUMPAGES  </w:instrText>
              </w:r>
              <w:r w:rsidRPr="0034418B">
                <w:rPr>
                  <w:rFonts w:ascii="Arial" w:hAnsi="Arial" w:cs="Arial"/>
                  <w:b/>
                  <w:bCs/>
                  <w:sz w:val="16"/>
                  <w:szCs w:val="16"/>
                </w:rPr>
                <w:fldChar w:fldCharType="separate"/>
              </w:r>
              <w:r w:rsidRPr="0034418B">
                <w:rPr>
                  <w:rFonts w:ascii="Arial" w:hAnsi="Arial" w:cs="Arial"/>
                  <w:b/>
                  <w:bCs/>
                  <w:noProof/>
                  <w:sz w:val="16"/>
                  <w:szCs w:val="16"/>
                </w:rPr>
                <w:t>6</w:t>
              </w:r>
              <w:r w:rsidRPr="0034418B">
                <w:rPr>
                  <w:rFonts w:ascii="Arial" w:hAnsi="Arial" w:cs="Arial"/>
                  <w:b/>
                  <w:bCs/>
                  <w:sz w:val="16"/>
                  <w:szCs w:val="16"/>
                </w:rPr>
                <w:fldChar w:fldCharType="end"/>
              </w:r>
            </w:p>
          </w:sdtContent>
        </w:sdt>
      </w:tc>
    </w:tr>
  </w:tbl>
  <w:p w14:paraId="65B115E9" w14:textId="77777777" w:rsidR="000E2BD0" w:rsidRPr="005423D9" w:rsidRDefault="0058355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8725" w14:textId="77777777" w:rsidR="0058355B" w:rsidRDefault="0058355B">
      <w:r>
        <w:separator/>
      </w:r>
    </w:p>
  </w:footnote>
  <w:footnote w:type="continuationSeparator" w:id="0">
    <w:p w14:paraId="10401F2C" w14:textId="77777777" w:rsidR="0058355B" w:rsidRDefault="0058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6006"/>
    </w:tblGrid>
    <w:tr w:rsidR="000E2BD0" w14:paraId="5409786F" w14:textId="77777777" w:rsidTr="001343A1">
      <w:trPr>
        <w:trHeight w:val="1474"/>
      </w:trPr>
      <w:tc>
        <w:tcPr>
          <w:tcW w:w="4145" w:type="dxa"/>
          <w:vAlign w:val="center"/>
          <w:hideMark/>
        </w:tcPr>
        <w:p w14:paraId="1799FC18" w14:textId="77777777" w:rsidR="000E2BD0" w:rsidRDefault="00BD7708" w:rsidP="00493193">
          <w:pPr>
            <w:pStyle w:val="Header"/>
            <w:rPr>
              <w:rFonts w:eastAsiaTheme="minorEastAsia"/>
              <w:sz w:val="24"/>
              <w:szCs w:val="24"/>
            </w:rPr>
          </w:pPr>
          <w:r>
            <w:rPr>
              <w:noProof/>
              <w:lang w:eastAsia="en-GB"/>
            </w:rPr>
            <w:drawing>
              <wp:inline distT="0" distB="0" distL="0" distR="0" wp14:anchorId="55C752DC" wp14:editId="5AC29F22">
                <wp:extent cx="12763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6350" cy="923925"/>
                        </a:xfrm>
                        <a:prstGeom prst="rect">
                          <a:avLst/>
                        </a:prstGeom>
                      </pic:spPr>
                    </pic:pic>
                  </a:graphicData>
                </a:graphic>
              </wp:inline>
            </w:drawing>
          </w:r>
        </w:p>
      </w:tc>
      <w:tc>
        <w:tcPr>
          <w:tcW w:w="6006" w:type="dxa"/>
        </w:tcPr>
        <w:p w14:paraId="0968EB4E" w14:textId="77777777" w:rsidR="000E2BD0" w:rsidRPr="002F5F1C" w:rsidRDefault="0058355B" w:rsidP="002F5F1C">
          <w:pPr>
            <w:pStyle w:val="Header"/>
            <w:rPr>
              <w:rFonts w:ascii="Arial" w:hAnsi="Arial" w:cs="Arial"/>
            </w:rPr>
          </w:pPr>
        </w:p>
        <w:p w14:paraId="675F749C" w14:textId="2004EA0A" w:rsidR="000E2BD0" w:rsidRDefault="0058355B" w:rsidP="00301D84">
          <w:pPr>
            <w:pStyle w:val="Header"/>
            <w:jc w:val="right"/>
            <w:rPr>
              <w:rFonts w:eastAsiaTheme="minorEastAsia"/>
              <w:sz w:val="24"/>
              <w:szCs w:val="24"/>
            </w:rPr>
          </w:pPr>
        </w:p>
      </w:tc>
    </w:tr>
  </w:tbl>
  <w:p w14:paraId="0A5E2C85" w14:textId="77777777" w:rsidR="000E2BD0" w:rsidRPr="003C6A98" w:rsidRDefault="0058355B" w:rsidP="003C6A9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B31"/>
    <w:multiLevelType w:val="hybridMultilevel"/>
    <w:tmpl w:val="51EA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0771"/>
    <w:multiLevelType w:val="hybridMultilevel"/>
    <w:tmpl w:val="6BE80EF6"/>
    <w:lvl w:ilvl="0" w:tplc="08090019">
      <w:start w:val="1"/>
      <w:numFmt w:val="lowerLetter"/>
      <w:lvlText w:val="%1."/>
      <w:lvlJc w:val="left"/>
      <w:pPr>
        <w:ind w:left="720" w:hanging="360"/>
      </w:pPr>
    </w:lvl>
    <w:lvl w:ilvl="1" w:tplc="41BAF148">
      <w:start w:val="1"/>
      <w:numFmt w:val="upp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F55D1"/>
    <w:multiLevelType w:val="hybridMultilevel"/>
    <w:tmpl w:val="0964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45126"/>
    <w:multiLevelType w:val="hybridMultilevel"/>
    <w:tmpl w:val="DFC2B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A68B3"/>
    <w:multiLevelType w:val="hybridMultilevel"/>
    <w:tmpl w:val="B596B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36E1C"/>
    <w:multiLevelType w:val="hybridMultilevel"/>
    <w:tmpl w:val="0DD89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F6848"/>
    <w:multiLevelType w:val="hybridMultilevel"/>
    <w:tmpl w:val="E206B9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16648"/>
    <w:multiLevelType w:val="hybridMultilevel"/>
    <w:tmpl w:val="2C9A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87F0A"/>
    <w:multiLevelType w:val="hybridMultilevel"/>
    <w:tmpl w:val="EC4E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B28A7"/>
    <w:multiLevelType w:val="hybridMultilevel"/>
    <w:tmpl w:val="8702C53C"/>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2203144"/>
    <w:multiLevelType w:val="hybridMultilevel"/>
    <w:tmpl w:val="8D3C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F47D9"/>
    <w:multiLevelType w:val="hybridMultilevel"/>
    <w:tmpl w:val="0D92E06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08C6ED8"/>
    <w:multiLevelType w:val="hybridMultilevel"/>
    <w:tmpl w:val="5474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B7457"/>
    <w:multiLevelType w:val="hybridMultilevel"/>
    <w:tmpl w:val="D812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60843"/>
    <w:multiLevelType w:val="hybridMultilevel"/>
    <w:tmpl w:val="5C9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51BF5"/>
    <w:multiLevelType w:val="hybridMultilevel"/>
    <w:tmpl w:val="8CF2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84386"/>
    <w:multiLevelType w:val="hybridMultilevel"/>
    <w:tmpl w:val="3F42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B68CC"/>
    <w:multiLevelType w:val="hybridMultilevel"/>
    <w:tmpl w:val="5F16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74858"/>
    <w:multiLevelType w:val="hybridMultilevel"/>
    <w:tmpl w:val="59EE9664"/>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A577A6"/>
    <w:multiLevelType w:val="hybridMultilevel"/>
    <w:tmpl w:val="E11EB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CA747C"/>
    <w:multiLevelType w:val="hybridMultilevel"/>
    <w:tmpl w:val="1444C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DA7D09"/>
    <w:multiLevelType w:val="hybridMultilevel"/>
    <w:tmpl w:val="480A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A4823"/>
    <w:multiLevelType w:val="hybridMultilevel"/>
    <w:tmpl w:val="2CA4D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1D1664"/>
    <w:multiLevelType w:val="hybridMultilevel"/>
    <w:tmpl w:val="65CE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3292B"/>
    <w:multiLevelType w:val="hybridMultilevel"/>
    <w:tmpl w:val="021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A4DCF"/>
    <w:multiLevelType w:val="hybridMultilevel"/>
    <w:tmpl w:val="2CDA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802A5"/>
    <w:multiLevelType w:val="hybridMultilevel"/>
    <w:tmpl w:val="44D4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73AB"/>
    <w:multiLevelType w:val="hybridMultilevel"/>
    <w:tmpl w:val="7DA6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658472">
    <w:abstractNumId w:val="2"/>
  </w:num>
  <w:num w:numId="2" w16cid:durableId="388842804">
    <w:abstractNumId w:val="1"/>
  </w:num>
  <w:num w:numId="3" w16cid:durableId="1245526842">
    <w:abstractNumId w:val="15"/>
  </w:num>
  <w:num w:numId="4" w16cid:durableId="533736479">
    <w:abstractNumId w:val="27"/>
  </w:num>
  <w:num w:numId="5" w16cid:durableId="1445340667">
    <w:abstractNumId w:val="6"/>
  </w:num>
  <w:num w:numId="6" w16cid:durableId="1280529638">
    <w:abstractNumId w:val="11"/>
  </w:num>
  <w:num w:numId="7" w16cid:durableId="1829203882">
    <w:abstractNumId w:val="4"/>
  </w:num>
  <w:num w:numId="8" w16cid:durableId="1454864009">
    <w:abstractNumId w:val="3"/>
  </w:num>
  <w:num w:numId="9" w16cid:durableId="995063714">
    <w:abstractNumId w:val="21"/>
  </w:num>
  <w:num w:numId="10" w16cid:durableId="262687892">
    <w:abstractNumId w:val="17"/>
  </w:num>
  <w:num w:numId="11" w16cid:durableId="728263693">
    <w:abstractNumId w:val="5"/>
  </w:num>
  <w:num w:numId="12" w16cid:durableId="990594625">
    <w:abstractNumId w:val="18"/>
  </w:num>
  <w:num w:numId="13" w16cid:durableId="176117641">
    <w:abstractNumId w:val="8"/>
  </w:num>
  <w:num w:numId="14" w16cid:durableId="1730306085">
    <w:abstractNumId w:val="13"/>
  </w:num>
  <w:num w:numId="15" w16cid:durableId="315257203">
    <w:abstractNumId w:val="12"/>
  </w:num>
  <w:num w:numId="16" w16cid:durableId="1603419378">
    <w:abstractNumId w:val="26"/>
  </w:num>
  <w:num w:numId="17" w16cid:durableId="1496654193">
    <w:abstractNumId w:val="23"/>
  </w:num>
  <w:num w:numId="18" w16cid:durableId="580719023">
    <w:abstractNumId w:val="0"/>
  </w:num>
  <w:num w:numId="19" w16cid:durableId="265508444">
    <w:abstractNumId w:val="16"/>
  </w:num>
  <w:num w:numId="20" w16cid:durableId="824471948">
    <w:abstractNumId w:val="10"/>
  </w:num>
  <w:num w:numId="21" w16cid:durableId="2043901874">
    <w:abstractNumId w:val="19"/>
  </w:num>
  <w:num w:numId="22" w16cid:durableId="329141887">
    <w:abstractNumId w:val="20"/>
  </w:num>
  <w:num w:numId="23" w16cid:durableId="1668556548">
    <w:abstractNumId w:val="22"/>
  </w:num>
  <w:num w:numId="24" w16cid:durableId="1966112627">
    <w:abstractNumId w:val="9"/>
    <w:lvlOverride w:ilvl="0">
      <w:startOverride w:val="1"/>
    </w:lvlOverride>
    <w:lvlOverride w:ilvl="1"/>
    <w:lvlOverride w:ilvl="2"/>
    <w:lvlOverride w:ilvl="3"/>
    <w:lvlOverride w:ilvl="4"/>
    <w:lvlOverride w:ilvl="5"/>
    <w:lvlOverride w:ilvl="6"/>
    <w:lvlOverride w:ilvl="7"/>
    <w:lvlOverride w:ilvl="8"/>
  </w:num>
  <w:num w:numId="25" w16cid:durableId="1204631078">
    <w:abstractNumId w:val="25"/>
  </w:num>
  <w:num w:numId="26" w16cid:durableId="1940408828">
    <w:abstractNumId w:val="7"/>
  </w:num>
  <w:num w:numId="27" w16cid:durableId="153112656">
    <w:abstractNumId w:val="24"/>
  </w:num>
  <w:num w:numId="28" w16cid:durableId="200732476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Ward">
    <w15:presenceInfo w15:providerId="AD" w15:userId="S::stephenw@clc-uk.org::c7adec6d-07e3-4400-8af3-e7a0f4d39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14"/>
    <w:rsid w:val="00064ECE"/>
    <w:rsid w:val="00074D03"/>
    <w:rsid w:val="000B6A11"/>
    <w:rsid w:val="000C1505"/>
    <w:rsid w:val="000D495E"/>
    <w:rsid w:val="00105222"/>
    <w:rsid w:val="00117E01"/>
    <w:rsid w:val="001220E2"/>
    <w:rsid w:val="0013464F"/>
    <w:rsid w:val="00135EF9"/>
    <w:rsid w:val="00142DA9"/>
    <w:rsid w:val="00146BF5"/>
    <w:rsid w:val="0017296A"/>
    <w:rsid w:val="001A0C71"/>
    <w:rsid w:val="001A1D09"/>
    <w:rsid w:val="001A6968"/>
    <w:rsid w:val="001D1312"/>
    <w:rsid w:val="001D6499"/>
    <w:rsid w:val="001E2EB3"/>
    <w:rsid w:val="001E6819"/>
    <w:rsid w:val="001E6E43"/>
    <w:rsid w:val="001F5CC4"/>
    <w:rsid w:val="001F657C"/>
    <w:rsid w:val="0020441B"/>
    <w:rsid w:val="0021083B"/>
    <w:rsid w:val="002167A5"/>
    <w:rsid w:val="00226A5F"/>
    <w:rsid w:val="002341F2"/>
    <w:rsid w:val="0023779B"/>
    <w:rsid w:val="0025492A"/>
    <w:rsid w:val="00260382"/>
    <w:rsid w:val="00260735"/>
    <w:rsid w:val="002A7662"/>
    <w:rsid w:val="002C1CAE"/>
    <w:rsid w:val="002C5454"/>
    <w:rsid w:val="002E1AC6"/>
    <w:rsid w:val="002E2183"/>
    <w:rsid w:val="002E4F3D"/>
    <w:rsid w:val="002F4045"/>
    <w:rsid w:val="002F52E5"/>
    <w:rsid w:val="003050F7"/>
    <w:rsid w:val="00314D6E"/>
    <w:rsid w:val="0034418B"/>
    <w:rsid w:val="003710B9"/>
    <w:rsid w:val="003B1DA7"/>
    <w:rsid w:val="003D10B3"/>
    <w:rsid w:val="003D11FA"/>
    <w:rsid w:val="003D2E31"/>
    <w:rsid w:val="003E2C12"/>
    <w:rsid w:val="003E6660"/>
    <w:rsid w:val="003F5605"/>
    <w:rsid w:val="003F5947"/>
    <w:rsid w:val="00426214"/>
    <w:rsid w:val="004329F1"/>
    <w:rsid w:val="00444868"/>
    <w:rsid w:val="0044513C"/>
    <w:rsid w:val="004503A6"/>
    <w:rsid w:val="004648E3"/>
    <w:rsid w:val="004660B0"/>
    <w:rsid w:val="004764C5"/>
    <w:rsid w:val="004831DB"/>
    <w:rsid w:val="004933F9"/>
    <w:rsid w:val="0049743B"/>
    <w:rsid w:val="004D6895"/>
    <w:rsid w:val="004F1A9C"/>
    <w:rsid w:val="005023CB"/>
    <w:rsid w:val="005048A1"/>
    <w:rsid w:val="00513815"/>
    <w:rsid w:val="0054522C"/>
    <w:rsid w:val="00546517"/>
    <w:rsid w:val="00574071"/>
    <w:rsid w:val="0058355B"/>
    <w:rsid w:val="005836A2"/>
    <w:rsid w:val="005839B3"/>
    <w:rsid w:val="005B194B"/>
    <w:rsid w:val="005D221F"/>
    <w:rsid w:val="005F4A9A"/>
    <w:rsid w:val="00607C13"/>
    <w:rsid w:val="006272AB"/>
    <w:rsid w:val="006373D5"/>
    <w:rsid w:val="00641DC3"/>
    <w:rsid w:val="00644FB7"/>
    <w:rsid w:val="00646261"/>
    <w:rsid w:val="00652670"/>
    <w:rsid w:val="0067103C"/>
    <w:rsid w:val="006910AF"/>
    <w:rsid w:val="006D0AF3"/>
    <w:rsid w:val="006D304E"/>
    <w:rsid w:val="006E0B28"/>
    <w:rsid w:val="006F3ACF"/>
    <w:rsid w:val="007074EC"/>
    <w:rsid w:val="00707A57"/>
    <w:rsid w:val="00713B2F"/>
    <w:rsid w:val="00744AFB"/>
    <w:rsid w:val="00746434"/>
    <w:rsid w:val="007556C8"/>
    <w:rsid w:val="00771BF0"/>
    <w:rsid w:val="007874C4"/>
    <w:rsid w:val="00791748"/>
    <w:rsid w:val="007918E0"/>
    <w:rsid w:val="00796314"/>
    <w:rsid w:val="007B19CC"/>
    <w:rsid w:val="007B7F19"/>
    <w:rsid w:val="007E2635"/>
    <w:rsid w:val="007E433C"/>
    <w:rsid w:val="007E6AE9"/>
    <w:rsid w:val="007F4A9A"/>
    <w:rsid w:val="0080773E"/>
    <w:rsid w:val="00812C4F"/>
    <w:rsid w:val="00816790"/>
    <w:rsid w:val="00827690"/>
    <w:rsid w:val="0083660E"/>
    <w:rsid w:val="008515FC"/>
    <w:rsid w:val="00854E2B"/>
    <w:rsid w:val="008623B5"/>
    <w:rsid w:val="0088670E"/>
    <w:rsid w:val="008867FF"/>
    <w:rsid w:val="00890DE7"/>
    <w:rsid w:val="008946A4"/>
    <w:rsid w:val="008A4295"/>
    <w:rsid w:val="008A5877"/>
    <w:rsid w:val="008B0227"/>
    <w:rsid w:val="008D6902"/>
    <w:rsid w:val="008F3793"/>
    <w:rsid w:val="008F5BE6"/>
    <w:rsid w:val="00911489"/>
    <w:rsid w:val="0093271C"/>
    <w:rsid w:val="0093475C"/>
    <w:rsid w:val="00946380"/>
    <w:rsid w:val="00966622"/>
    <w:rsid w:val="009916EB"/>
    <w:rsid w:val="00993C3A"/>
    <w:rsid w:val="009D4C1A"/>
    <w:rsid w:val="009E157C"/>
    <w:rsid w:val="009E1DF3"/>
    <w:rsid w:val="009E3093"/>
    <w:rsid w:val="009F0271"/>
    <w:rsid w:val="009F0455"/>
    <w:rsid w:val="009F30FA"/>
    <w:rsid w:val="00A07149"/>
    <w:rsid w:val="00A326D7"/>
    <w:rsid w:val="00A51943"/>
    <w:rsid w:val="00A56912"/>
    <w:rsid w:val="00A64A54"/>
    <w:rsid w:val="00A82486"/>
    <w:rsid w:val="00A97C05"/>
    <w:rsid w:val="00AB2821"/>
    <w:rsid w:val="00AC6FD7"/>
    <w:rsid w:val="00AD6BC1"/>
    <w:rsid w:val="00AD6E44"/>
    <w:rsid w:val="00AE3D8B"/>
    <w:rsid w:val="00AF5497"/>
    <w:rsid w:val="00B06136"/>
    <w:rsid w:val="00B3468C"/>
    <w:rsid w:val="00B5255E"/>
    <w:rsid w:val="00B63D14"/>
    <w:rsid w:val="00BA1C67"/>
    <w:rsid w:val="00BA2111"/>
    <w:rsid w:val="00BA660D"/>
    <w:rsid w:val="00BC3620"/>
    <w:rsid w:val="00BD7708"/>
    <w:rsid w:val="00BE0CEA"/>
    <w:rsid w:val="00BE4428"/>
    <w:rsid w:val="00BE5F4C"/>
    <w:rsid w:val="00BF4074"/>
    <w:rsid w:val="00C276EB"/>
    <w:rsid w:val="00C41649"/>
    <w:rsid w:val="00C432D1"/>
    <w:rsid w:val="00C52E30"/>
    <w:rsid w:val="00C6432A"/>
    <w:rsid w:val="00C85572"/>
    <w:rsid w:val="00CC3DA9"/>
    <w:rsid w:val="00CC63EA"/>
    <w:rsid w:val="00CD4B41"/>
    <w:rsid w:val="00CD6E70"/>
    <w:rsid w:val="00CF582C"/>
    <w:rsid w:val="00D105A4"/>
    <w:rsid w:val="00D20B3D"/>
    <w:rsid w:val="00D377EB"/>
    <w:rsid w:val="00D62C68"/>
    <w:rsid w:val="00D7157D"/>
    <w:rsid w:val="00D73ACC"/>
    <w:rsid w:val="00D7748F"/>
    <w:rsid w:val="00D80EF8"/>
    <w:rsid w:val="00D845B3"/>
    <w:rsid w:val="00DA55D4"/>
    <w:rsid w:val="00DB59FC"/>
    <w:rsid w:val="00DC0A52"/>
    <w:rsid w:val="00DE6232"/>
    <w:rsid w:val="00DE6F4E"/>
    <w:rsid w:val="00E018F3"/>
    <w:rsid w:val="00E12363"/>
    <w:rsid w:val="00E408C7"/>
    <w:rsid w:val="00E419BD"/>
    <w:rsid w:val="00E54C49"/>
    <w:rsid w:val="00E70134"/>
    <w:rsid w:val="00E7142E"/>
    <w:rsid w:val="00E742DE"/>
    <w:rsid w:val="00E87C46"/>
    <w:rsid w:val="00E9549A"/>
    <w:rsid w:val="00EB3244"/>
    <w:rsid w:val="00EC4048"/>
    <w:rsid w:val="00ED0E4E"/>
    <w:rsid w:val="00ED25CF"/>
    <w:rsid w:val="00F1274F"/>
    <w:rsid w:val="00F2230B"/>
    <w:rsid w:val="00F32206"/>
    <w:rsid w:val="00F459BE"/>
    <w:rsid w:val="00F467FF"/>
    <w:rsid w:val="00F46F69"/>
    <w:rsid w:val="00F46F86"/>
    <w:rsid w:val="00F52D59"/>
    <w:rsid w:val="00F573BB"/>
    <w:rsid w:val="00F62BD1"/>
    <w:rsid w:val="00F701A0"/>
    <w:rsid w:val="00F74CF4"/>
    <w:rsid w:val="00F97640"/>
    <w:rsid w:val="00FA4E03"/>
    <w:rsid w:val="00FA766E"/>
    <w:rsid w:val="00FB6C4E"/>
    <w:rsid w:val="00FC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6D10"/>
  <w15:chartTrackingRefBased/>
  <w15:docId w15:val="{F1BADAFD-ECA4-4787-8717-222D2F99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08"/>
    <w:pPr>
      <w:spacing w:line="240" w:lineRule="auto"/>
      <w:ind w:left="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7708"/>
    <w:rPr>
      <w:rFonts w:cstheme="minorBidi"/>
      <w:szCs w:val="21"/>
    </w:rPr>
  </w:style>
  <w:style w:type="character" w:customStyle="1" w:styleId="PlainTextChar">
    <w:name w:val="Plain Text Char"/>
    <w:basedOn w:val="DefaultParagraphFont"/>
    <w:link w:val="PlainText"/>
    <w:uiPriority w:val="99"/>
    <w:rsid w:val="00BD7708"/>
    <w:rPr>
      <w:rFonts w:ascii="Calibri" w:hAnsi="Calibri"/>
      <w:szCs w:val="21"/>
    </w:rPr>
  </w:style>
  <w:style w:type="paragraph" w:styleId="Header">
    <w:name w:val="header"/>
    <w:basedOn w:val="Normal"/>
    <w:link w:val="HeaderChar"/>
    <w:uiPriority w:val="99"/>
    <w:unhideWhenUsed/>
    <w:rsid w:val="00BD7708"/>
    <w:pPr>
      <w:tabs>
        <w:tab w:val="center" w:pos="4513"/>
        <w:tab w:val="right" w:pos="9026"/>
      </w:tabs>
    </w:pPr>
  </w:style>
  <w:style w:type="character" w:customStyle="1" w:styleId="HeaderChar">
    <w:name w:val="Header Char"/>
    <w:basedOn w:val="DefaultParagraphFont"/>
    <w:link w:val="Header"/>
    <w:uiPriority w:val="99"/>
    <w:rsid w:val="00BD7708"/>
    <w:rPr>
      <w:rFonts w:ascii="Calibri" w:hAnsi="Calibri" w:cs="Calibri"/>
    </w:rPr>
  </w:style>
  <w:style w:type="paragraph" w:styleId="Footer">
    <w:name w:val="footer"/>
    <w:basedOn w:val="Normal"/>
    <w:link w:val="FooterChar"/>
    <w:uiPriority w:val="99"/>
    <w:unhideWhenUsed/>
    <w:rsid w:val="00BD7708"/>
    <w:pPr>
      <w:tabs>
        <w:tab w:val="center" w:pos="4513"/>
        <w:tab w:val="right" w:pos="9026"/>
      </w:tabs>
    </w:pPr>
  </w:style>
  <w:style w:type="character" w:customStyle="1" w:styleId="FooterChar">
    <w:name w:val="Footer Char"/>
    <w:basedOn w:val="DefaultParagraphFont"/>
    <w:link w:val="Footer"/>
    <w:uiPriority w:val="99"/>
    <w:rsid w:val="00BD7708"/>
    <w:rPr>
      <w:rFonts w:ascii="Calibri" w:hAnsi="Calibri" w:cs="Calibri"/>
    </w:rPr>
  </w:style>
  <w:style w:type="table" w:styleId="TableGrid">
    <w:name w:val="Table Grid"/>
    <w:basedOn w:val="TableNormal"/>
    <w:uiPriority w:val="59"/>
    <w:rsid w:val="00BD7708"/>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708"/>
    <w:rPr>
      <w:color w:val="0563C1" w:themeColor="hyperlink"/>
      <w:u w:val="single"/>
    </w:rPr>
  </w:style>
  <w:style w:type="paragraph" w:styleId="ListParagraph">
    <w:name w:val="List Paragraph"/>
    <w:basedOn w:val="Normal"/>
    <w:uiPriority w:val="34"/>
    <w:qFormat/>
    <w:rsid w:val="00BD7708"/>
    <w:pPr>
      <w:ind w:left="720"/>
      <w:contextualSpacing/>
    </w:pPr>
  </w:style>
  <w:style w:type="character" w:customStyle="1" w:styleId="markedcontent">
    <w:name w:val="markedcontent"/>
    <w:basedOn w:val="DefaultParagraphFont"/>
    <w:rsid w:val="005D221F"/>
  </w:style>
  <w:style w:type="character" w:styleId="UnresolvedMention">
    <w:name w:val="Unresolved Mention"/>
    <w:basedOn w:val="DefaultParagraphFont"/>
    <w:uiPriority w:val="99"/>
    <w:semiHidden/>
    <w:unhideWhenUsed/>
    <w:rsid w:val="00F74CF4"/>
    <w:rPr>
      <w:color w:val="605E5C"/>
      <w:shd w:val="clear" w:color="auto" w:fill="E1DFDD"/>
    </w:rPr>
  </w:style>
  <w:style w:type="character" w:styleId="FollowedHyperlink">
    <w:name w:val="FollowedHyperlink"/>
    <w:basedOn w:val="DefaultParagraphFont"/>
    <w:uiPriority w:val="99"/>
    <w:semiHidden/>
    <w:unhideWhenUsed/>
    <w:rsid w:val="00F97640"/>
    <w:rPr>
      <w:color w:val="954F72" w:themeColor="followedHyperlink"/>
      <w:u w:val="single"/>
    </w:rPr>
  </w:style>
  <w:style w:type="paragraph" w:styleId="FootnoteText">
    <w:name w:val="footnote text"/>
    <w:basedOn w:val="Normal"/>
    <w:link w:val="FootnoteTextChar"/>
    <w:uiPriority w:val="99"/>
    <w:semiHidden/>
    <w:unhideWhenUsed/>
    <w:rsid w:val="00226A5F"/>
    <w:rPr>
      <w:sz w:val="20"/>
      <w:szCs w:val="20"/>
    </w:rPr>
  </w:style>
  <w:style w:type="character" w:customStyle="1" w:styleId="FootnoteTextChar">
    <w:name w:val="Footnote Text Char"/>
    <w:basedOn w:val="DefaultParagraphFont"/>
    <w:link w:val="FootnoteText"/>
    <w:uiPriority w:val="99"/>
    <w:semiHidden/>
    <w:rsid w:val="00226A5F"/>
    <w:rPr>
      <w:rFonts w:ascii="Calibri" w:hAnsi="Calibri" w:cs="Calibri"/>
      <w:sz w:val="20"/>
      <w:szCs w:val="20"/>
    </w:rPr>
  </w:style>
  <w:style w:type="character" w:styleId="FootnoteReference">
    <w:name w:val="footnote reference"/>
    <w:basedOn w:val="DefaultParagraphFont"/>
    <w:uiPriority w:val="99"/>
    <w:semiHidden/>
    <w:unhideWhenUsed/>
    <w:rsid w:val="00226A5F"/>
    <w:rPr>
      <w:vertAlign w:val="superscript"/>
    </w:rPr>
  </w:style>
  <w:style w:type="paragraph" w:customStyle="1" w:styleId="pf0">
    <w:name w:val="pf0"/>
    <w:basedOn w:val="Normal"/>
    <w:rsid w:val="001E68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1E6819"/>
    <w:rPr>
      <w:rFonts w:ascii="Segoe UI" w:hAnsi="Segoe UI" w:cs="Segoe UI" w:hint="default"/>
      <w:sz w:val="18"/>
      <w:szCs w:val="18"/>
    </w:rPr>
  </w:style>
  <w:style w:type="character" w:styleId="CommentReference">
    <w:name w:val="annotation reference"/>
    <w:basedOn w:val="DefaultParagraphFont"/>
    <w:uiPriority w:val="99"/>
    <w:semiHidden/>
    <w:unhideWhenUsed/>
    <w:rsid w:val="00C276EB"/>
    <w:rPr>
      <w:sz w:val="16"/>
      <w:szCs w:val="16"/>
    </w:rPr>
  </w:style>
  <w:style w:type="paragraph" w:styleId="CommentText">
    <w:name w:val="annotation text"/>
    <w:basedOn w:val="Normal"/>
    <w:link w:val="CommentTextChar"/>
    <w:uiPriority w:val="99"/>
    <w:unhideWhenUsed/>
    <w:rsid w:val="00C276EB"/>
    <w:rPr>
      <w:sz w:val="20"/>
      <w:szCs w:val="20"/>
    </w:rPr>
  </w:style>
  <w:style w:type="character" w:customStyle="1" w:styleId="CommentTextChar">
    <w:name w:val="Comment Text Char"/>
    <w:basedOn w:val="DefaultParagraphFont"/>
    <w:link w:val="CommentText"/>
    <w:uiPriority w:val="99"/>
    <w:rsid w:val="00C276E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76EB"/>
    <w:rPr>
      <w:b/>
      <w:bCs/>
    </w:rPr>
  </w:style>
  <w:style w:type="character" w:customStyle="1" w:styleId="CommentSubjectChar">
    <w:name w:val="Comment Subject Char"/>
    <w:basedOn w:val="CommentTextChar"/>
    <w:link w:val="CommentSubject"/>
    <w:uiPriority w:val="99"/>
    <w:semiHidden/>
    <w:rsid w:val="00C276EB"/>
    <w:rPr>
      <w:rFonts w:ascii="Calibri" w:hAnsi="Calibri" w:cs="Calibri"/>
      <w:b/>
      <w:bCs/>
      <w:sz w:val="20"/>
      <w:szCs w:val="20"/>
    </w:rPr>
  </w:style>
  <w:style w:type="paragraph" w:styleId="NormalWeb">
    <w:name w:val="Normal (Web)"/>
    <w:basedOn w:val="Normal"/>
    <w:uiPriority w:val="99"/>
    <w:semiHidden/>
    <w:unhideWhenUsed/>
    <w:rsid w:val="008623B5"/>
    <w:pPr>
      <w:spacing w:before="100" w:beforeAutospacing="1" w:after="100" w:afterAutospacing="1"/>
    </w:pPr>
    <w:rPr>
      <w:lang w:eastAsia="en-GB"/>
    </w:rPr>
  </w:style>
  <w:style w:type="character" w:styleId="Strong">
    <w:name w:val="Strong"/>
    <w:basedOn w:val="DefaultParagraphFont"/>
    <w:uiPriority w:val="22"/>
    <w:qFormat/>
    <w:rsid w:val="00862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7907">
      <w:bodyDiv w:val="1"/>
      <w:marLeft w:val="0"/>
      <w:marRight w:val="0"/>
      <w:marTop w:val="0"/>
      <w:marBottom w:val="0"/>
      <w:divBdr>
        <w:top w:val="none" w:sz="0" w:space="0" w:color="auto"/>
        <w:left w:val="none" w:sz="0" w:space="0" w:color="auto"/>
        <w:bottom w:val="none" w:sz="0" w:space="0" w:color="auto"/>
        <w:right w:val="none" w:sz="0" w:space="0" w:color="auto"/>
      </w:divBdr>
    </w:div>
    <w:div w:id="381710623">
      <w:bodyDiv w:val="1"/>
      <w:marLeft w:val="0"/>
      <w:marRight w:val="0"/>
      <w:marTop w:val="0"/>
      <w:marBottom w:val="0"/>
      <w:divBdr>
        <w:top w:val="none" w:sz="0" w:space="0" w:color="auto"/>
        <w:left w:val="none" w:sz="0" w:space="0" w:color="auto"/>
        <w:bottom w:val="none" w:sz="0" w:space="0" w:color="auto"/>
        <w:right w:val="none" w:sz="0" w:space="0" w:color="auto"/>
      </w:divBdr>
    </w:div>
    <w:div w:id="536894679">
      <w:bodyDiv w:val="1"/>
      <w:marLeft w:val="0"/>
      <w:marRight w:val="0"/>
      <w:marTop w:val="0"/>
      <w:marBottom w:val="0"/>
      <w:divBdr>
        <w:top w:val="none" w:sz="0" w:space="0" w:color="auto"/>
        <w:left w:val="none" w:sz="0" w:space="0" w:color="auto"/>
        <w:bottom w:val="none" w:sz="0" w:space="0" w:color="auto"/>
        <w:right w:val="none" w:sz="0" w:space="0" w:color="auto"/>
      </w:divBdr>
    </w:div>
    <w:div w:id="546453006">
      <w:bodyDiv w:val="1"/>
      <w:marLeft w:val="0"/>
      <w:marRight w:val="0"/>
      <w:marTop w:val="0"/>
      <w:marBottom w:val="0"/>
      <w:divBdr>
        <w:top w:val="none" w:sz="0" w:space="0" w:color="auto"/>
        <w:left w:val="none" w:sz="0" w:space="0" w:color="auto"/>
        <w:bottom w:val="none" w:sz="0" w:space="0" w:color="auto"/>
        <w:right w:val="none" w:sz="0" w:space="0" w:color="auto"/>
      </w:divBdr>
    </w:div>
    <w:div w:id="578952650">
      <w:bodyDiv w:val="1"/>
      <w:marLeft w:val="0"/>
      <w:marRight w:val="0"/>
      <w:marTop w:val="0"/>
      <w:marBottom w:val="0"/>
      <w:divBdr>
        <w:top w:val="none" w:sz="0" w:space="0" w:color="auto"/>
        <w:left w:val="none" w:sz="0" w:space="0" w:color="auto"/>
        <w:bottom w:val="none" w:sz="0" w:space="0" w:color="auto"/>
        <w:right w:val="none" w:sz="0" w:space="0" w:color="auto"/>
      </w:divBdr>
    </w:div>
    <w:div w:id="1179662046">
      <w:bodyDiv w:val="1"/>
      <w:marLeft w:val="0"/>
      <w:marRight w:val="0"/>
      <w:marTop w:val="0"/>
      <w:marBottom w:val="0"/>
      <w:divBdr>
        <w:top w:val="none" w:sz="0" w:space="0" w:color="auto"/>
        <w:left w:val="none" w:sz="0" w:space="0" w:color="auto"/>
        <w:bottom w:val="none" w:sz="0" w:space="0" w:color="auto"/>
        <w:right w:val="none" w:sz="0" w:space="0" w:color="auto"/>
      </w:divBdr>
    </w:div>
    <w:div w:id="1261140068">
      <w:bodyDiv w:val="1"/>
      <w:marLeft w:val="0"/>
      <w:marRight w:val="0"/>
      <w:marTop w:val="0"/>
      <w:marBottom w:val="0"/>
      <w:divBdr>
        <w:top w:val="none" w:sz="0" w:space="0" w:color="auto"/>
        <w:left w:val="none" w:sz="0" w:space="0" w:color="auto"/>
        <w:bottom w:val="none" w:sz="0" w:space="0" w:color="auto"/>
        <w:right w:val="none" w:sz="0" w:space="0" w:color="auto"/>
      </w:divBdr>
    </w:div>
    <w:div w:id="1271162472">
      <w:bodyDiv w:val="1"/>
      <w:marLeft w:val="0"/>
      <w:marRight w:val="0"/>
      <w:marTop w:val="0"/>
      <w:marBottom w:val="0"/>
      <w:divBdr>
        <w:top w:val="none" w:sz="0" w:space="0" w:color="auto"/>
        <w:left w:val="none" w:sz="0" w:space="0" w:color="auto"/>
        <w:bottom w:val="none" w:sz="0" w:space="0" w:color="auto"/>
        <w:right w:val="none" w:sz="0" w:space="0" w:color="auto"/>
      </w:divBdr>
    </w:div>
    <w:div w:id="1278101123">
      <w:bodyDiv w:val="1"/>
      <w:marLeft w:val="0"/>
      <w:marRight w:val="0"/>
      <w:marTop w:val="0"/>
      <w:marBottom w:val="0"/>
      <w:divBdr>
        <w:top w:val="none" w:sz="0" w:space="0" w:color="auto"/>
        <w:left w:val="none" w:sz="0" w:space="0" w:color="auto"/>
        <w:bottom w:val="none" w:sz="0" w:space="0" w:color="auto"/>
        <w:right w:val="none" w:sz="0" w:space="0" w:color="auto"/>
      </w:divBdr>
    </w:div>
    <w:div w:id="1435860564">
      <w:bodyDiv w:val="1"/>
      <w:marLeft w:val="0"/>
      <w:marRight w:val="0"/>
      <w:marTop w:val="0"/>
      <w:marBottom w:val="0"/>
      <w:divBdr>
        <w:top w:val="none" w:sz="0" w:space="0" w:color="auto"/>
        <w:left w:val="none" w:sz="0" w:space="0" w:color="auto"/>
        <w:bottom w:val="none" w:sz="0" w:space="0" w:color="auto"/>
        <w:right w:val="none" w:sz="0" w:space="0" w:color="auto"/>
      </w:divBdr>
    </w:div>
    <w:div w:id="1797093070">
      <w:bodyDiv w:val="1"/>
      <w:marLeft w:val="0"/>
      <w:marRight w:val="0"/>
      <w:marTop w:val="0"/>
      <w:marBottom w:val="0"/>
      <w:divBdr>
        <w:top w:val="none" w:sz="0" w:space="0" w:color="auto"/>
        <w:left w:val="none" w:sz="0" w:space="0" w:color="auto"/>
        <w:bottom w:val="none" w:sz="0" w:space="0" w:color="auto"/>
        <w:right w:val="none" w:sz="0" w:space="0" w:color="auto"/>
      </w:divBdr>
    </w:div>
    <w:div w:id="1911965727">
      <w:bodyDiv w:val="1"/>
      <w:marLeft w:val="0"/>
      <w:marRight w:val="0"/>
      <w:marTop w:val="0"/>
      <w:marBottom w:val="0"/>
      <w:divBdr>
        <w:top w:val="none" w:sz="0" w:space="0" w:color="auto"/>
        <w:left w:val="none" w:sz="0" w:space="0" w:color="auto"/>
        <w:bottom w:val="none" w:sz="0" w:space="0" w:color="auto"/>
        <w:right w:val="none" w:sz="0" w:space="0" w:color="auto"/>
      </w:divBdr>
    </w:div>
    <w:div w:id="2101487494">
      <w:bodyDiv w:val="1"/>
      <w:marLeft w:val="0"/>
      <w:marRight w:val="0"/>
      <w:marTop w:val="0"/>
      <w:marBottom w:val="0"/>
      <w:divBdr>
        <w:top w:val="none" w:sz="0" w:space="0" w:color="auto"/>
        <w:left w:val="none" w:sz="0" w:space="0" w:color="auto"/>
        <w:bottom w:val="none" w:sz="0" w:space="0" w:color="auto"/>
        <w:right w:val="none" w:sz="0" w:space="0" w:color="auto"/>
      </w:divBdr>
    </w:div>
    <w:div w:id="2118138012">
      <w:bodyDiv w:val="1"/>
      <w:marLeft w:val="0"/>
      <w:marRight w:val="0"/>
      <w:marTop w:val="0"/>
      <w:marBottom w:val="0"/>
      <w:divBdr>
        <w:top w:val="none" w:sz="0" w:space="0" w:color="auto"/>
        <w:left w:val="none" w:sz="0" w:space="0" w:color="auto"/>
        <w:bottom w:val="none" w:sz="0" w:space="0" w:color="auto"/>
        <w:right w:val="none" w:sz="0" w:space="0" w:color="auto"/>
      </w:divBdr>
    </w:div>
    <w:div w:id="21449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c-uk.org/wp-content/uploads/2021/12/CLC-Response-to-OLC-Business-Plan-2022-23-Consultation-FINAL-20211212.pdf" TargetMode="External"/><Relationship Id="rId13" Type="http://schemas.openxmlformats.org/officeDocument/2006/relationships/hyperlink" Target="https://www.legislation.gov.uk/ukpga/2007/29/content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20/contents/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0/41/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ukpga/1985/61/cont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c-uk.org/wp-content/uploads/2021/12/CLC-Response-to-OLC-Business-Plan-2022-23-Consultation-FINAL-20211212.pdf" TargetMode="External"/><Relationship Id="rId14" Type="http://schemas.openxmlformats.org/officeDocument/2006/relationships/hyperlink" Target="http://www.legalservicesbo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DC7A-D59E-4C4F-AB40-47D6A45B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Stephen Ward</cp:lastModifiedBy>
  <cp:revision>2</cp:revision>
  <cp:lastPrinted>2022-02-22T11:11:00Z</cp:lastPrinted>
  <dcterms:created xsi:type="dcterms:W3CDTF">2022-04-19T13:21:00Z</dcterms:created>
  <dcterms:modified xsi:type="dcterms:W3CDTF">2022-04-19T13:21:00Z</dcterms:modified>
</cp:coreProperties>
</file>